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AF" w:rsidRPr="0013488E" w:rsidRDefault="006979AF" w:rsidP="001A0A37">
      <w:pPr>
        <w:tabs>
          <w:tab w:val="left" w:pos="426"/>
        </w:tabs>
        <w:rPr>
          <w:rFonts w:ascii="Arial" w:hAnsi="Arial" w:cs="Arial"/>
          <w:b/>
        </w:rPr>
      </w:pPr>
      <w:bookmarkStart w:id="0" w:name="_GoBack"/>
      <w:bookmarkEnd w:id="0"/>
      <w:r w:rsidRPr="0013488E">
        <w:rPr>
          <w:rFonts w:ascii="Arial" w:hAnsi="Arial" w:cs="Arial"/>
          <w:b/>
        </w:rPr>
        <w:t>Introduction</w:t>
      </w:r>
    </w:p>
    <w:p w:rsidR="006979AF" w:rsidRPr="00B95DF4" w:rsidRDefault="006979AF" w:rsidP="001A0A37">
      <w:pPr>
        <w:pStyle w:val="ListParagraph"/>
        <w:numPr>
          <w:ilvl w:val="0"/>
          <w:numId w:val="1"/>
        </w:numPr>
        <w:tabs>
          <w:tab w:val="left" w:pos="0"/>
        </w:tabs>
        <w:ind w:left="426" w:hanging="426"/>
        <w:rPr>
          <w:rFonts w:ascii="Arial" w:hAnsi="Arial" w:cs="Arial"/>
        </w:rPr>
      </w:pPr>
      <w:r w:rsidRPr="0013488E">
        <w:rPr>
          <w:rFonts w:ascii="Arial" w:hAnsi="Arial" w:cs="Arial"/>
        </w:rPr>
        <w:t xml:space="preserve">The Dedicated Schools Grant (DSG) 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w:t>
      </w:r>
      <w:del w:id="1" w:author="Jo Frost" w:date="2018-11-28T11:05:00Z">
        <w:r w:rsidRPr="0013488E" w:rsidDel="009E1FBC">
          <w:rPr>
            <w:rFonts w:ascii="Arial" w:hAnsi="Arial" w:cs="Arial"/>
          </w:rPr>
          <w:delText xml:space="preserve">Special Educational Needs (SEN) statements and </w:delText>
        </w:r>
      </w:del>
      <w:r w:rsidRPr="0013488E">
        <w:rPr>
          <w:rFonts w:ascii="Arial" w:hAnsi="Arial" w:cs="Arial"/>
        </w:rPr>
        <w:t>Education Health &amp; Care Plans (EHCPs) in special schools and special provision</w:t>
      </w:r>
      <w:ins w:id="2" w:author="Jo Frost" w:date="2018-11-28T11:05:00Z">
        <w:r w:rsidR="009E1FBC">
          <w:rPr>
            <w:rFonts w:ascii="Arial" w:hAnsi="Arial" w:cs="Arial"/>
          </w:rPr>
          <w:t xml:space="preserve"> and mainstream schools</w:t>
        </w:r>
      </w:ins>
      <w:r w:rsidRPr="0013488E">
        <w:rPr>
          <w:rFonts w:ascii="Arial" w:hAnsi="Arial" w:cs="Arial"/>
        </w:rPr>
        <w:t xml:space="preserve"> in Harrow and out of </w:t>
      </w:r>
      <w:r w:rsidRPr="00B95DF4">
        <w:rPr>
          <w:rFonts w:ascii="Arial" w:hAnsi="Arial" w:cs="Arial"/>
        </w:rPr>
        <w:t>borough.</w:t>
      </w:r>
      <w:ins w:id="3" w:author="Jo Frost" w:date="2018-11-28T11:09:00Z">
        <w:r w:rsidR="009E1FBC">
          <w:rPr>
            <w:rFonts w:ascii="Arial" w:hAnsi="Arial" w:cs="Arial"/>
          </w:rPr>
          <w:t xml:space="preserve"> The DSG is split into four blocks: schools block, central services block, early years block and high needs block.</w:t>
        </w:r>
      </w:ins>
    </w:p>
    <w:p w:rsidR="006979AF" w:rsidRPr="00B95DF4" w:rsidRDefault="006979AF" w:rsidP="001A0A37">
      <w:pPr>
        <w:tabs>
          <w:tab w:val="left" w:pos="0"/>
        </w:tabs>
        <w:ind w:left="284" w:hanging="284"/>
        <w:rPr>
          <w:rFonts w:ascii="Arial" w:hAnsi="Arial" w:cs="Arial"/>
          <w:b/>
        </w:rPr>
      </w:pPr>
      <w:r w:rsidRPr="00B95DF4">
        <w:rPr>
          <w:rFonts w:ascii="Arial" w:hAnsi="Arial" w:cs="Arial"/>
          <w:b/>
        </w:rPr>
        <w:t xml:space="preserve">School Funding for </w:t>
      </w:r>
      <w:r w:rsidR="00B95DF4" w:rsidRPr="00B95DF4">
        <w:rPr>
          <w:rFonts w:ascii="Arial" w:hAnsi="Arial" w:cs="Arial"/>
          <w:b/>
        </w:rPr>
        <w:t>2019-20</w:t>
      </w:r>
    </w:p>
    <w:p w:rsidR="00B95DF4" w:rsidRDefault="00B95DF4" w:rsidP="001A0A37">
      <w:pPr>
        <w:numPr>
          <w:ilvl w:val="0"/>
          <w:numId w:val="1"/>
        </w:numPr>
        <w:tabs>
          <w:tab w:val="left" w:pos="0"/>
        </w:tabs>
        <w:spacing w:after="0" w:line="240" w:lineRule="auto"/>
        <w:ind w:left="426" w:hanging="426"/>
        <w:rPr>
          <w:rFonts w:ascii="Arial" w:hAnsi="Arial" w:cs="Arial"/>
        </w:rPr>
      </w:pPr>
      <w:r w:rsidRPr="00B95DF4">
        <w:rPr>
          <w:rFonts w:ascii="Arial" w:hAnsi="Arial"/>
        </w:rPr>
        <w:t>In 2018-19 the government introduced a new National Funding Formula (NFF) for Schools, High Needs and the Central Schools Services Block. For the Schools Block t</w:t>
      </w:r>
      <w:r w:rsidRPr="00B95DF4">
        <w:rPr>
          <w:rFonts w:ascii="Arial" w:hAnsi="Arial" w:cs="Arial"/>
        </w:rPr>
        <w:t xml:space="preserve">his meant that LAs are funded on the basis of the </w:t>
      </w:r>
      <w:r w:rsidR="00445C31">
        <w:rPr>
          <w:rFonts w:ascii="Arial" w:hAnsi="Arial" w:cs="Arial"/>
        </w:rPr>
        <w:t>total</w:t>
      </w:r>
      <w:r w:rsidRPr="00B95DF4">
        <w:rPr>
          <w:rFonts w:ascii="Arial" w:hAnsi="Arial" w:cs="Arial"/>
        </w:rPr>
        <w:t xml:space="preserve"> of the national funding formula for all schools, academies and free schools in its area</w:t>
      </w:r>
      <w:r w:rsidR="00445C31">
        <w:rPr>
          <w:rFonts w:ascii="Arial" w:hAnsi="Arial" w:cs="Arial"/>
        </w:rPr>
        <w:t>. However</w:t>
      </w:r>
      <w:r w:rsidRPr="00B95DF4">
        <w:rPr>
          <w:rFonts w:ascii="Arial" w:hAnsi="Arial" w:cs="Arial"/>
        </w:rPr>
        <w:t xml:space="preserve"> the final formula for distribution is determined by each Council following consultation with schools and Schools Forums.</w:t>
      </w:r>
    </w:p>
    <w:p w:rsidR="00783449" w:rsidRDefault="00783449" w:rsidP="001A0A37">
      <w:pPr>
        <w:pStyle w:val="ListParagraph"/>
        <w:tabs>
          <w:tab w:val="left" w:pos="0"/>
        </w:tabs>
        <w:ind w:left="284" w:hanging="284"/>
        <w:rPr>
          <w:rFonts w:ascii="Arial" w:hAnsi="Arial" w:cs="Arial"/>
        </w:rPr>
      </w:pPr>
    </w:p>
    <w:p w:rsidR="00B95DF4" w:rsidRPr="00783449" w:rsidRDefault="00783449" w:rsidP="001A0A37">
      <w:pPr>
        <w:pStyle w:val="ListParagraph"/>
        <w:numPr>
          <w:ilvl w:val="0"/>
          <w:numId w:val="1"/>
        </w:numPr>
        <w:tabs>
          <w:tab w:val="left" w:pos="0"/>
        </w:tabs>
        <w:ind w:left="426" w:hanging="426"/>
        <w:rPr>
          <w:rFonts w:ascii="Arial" w:hAnsi="Arial" w:cs="Arial"/>
        </w:rPr>
      </w:pPr>
      <w:r w:rsidRPr="00B95DF4">
        <w:rPr>
          <w:rFonts w:ascii="Arial" w:hAnsi="Arial" w:cs="Arial"/>
        </w:rPr>
        <w:t xml:space="preserve">This will be a </w:t>
      </w:r>
      <w:del w:id="4" w:author="Jo Frost" w:date="2018-11-28T11:06:00Z">
        <w:r w:rsidRPr="00B95DF4" w:rsidDel="009E1FBC">
          <w:rPr>
            <w:rFonts w:ascii="Arial" w:hAnsi="Arial" w:cs="Arial"/>
          </w:rPr>
          <w:delText>‘soft’</w:delText>
        </w:r>
      </w:del>
      <w:ins w:id="5" w:author="Jo Frost" w:date="2018-11-28T11:06:00Z">
        <w:r w:rsidR="009E1FBC">
          <w:rPr>
            <w:rFonts w:ascii="Arial" w:hAnsi="Arial" w:cs="Arial"/>
          </w:rPr>
          <w:t xml:space="preserve"> transitional</w:t>
        </w:r>
      </w:ins>
      <w:r w:rsidRPr="00B95DF4">
        <w:rPr>
          <w:rFonts w:ascii="Arial" w:hAnsi="Arial" w:cs="Arial"/>
        </w:rPr>
        <w:t xml:space="preserve"> NFF in </w:t>
      </w:r>
      <w:r>
        <w:rPr>
          <w:rFonts w:ascii="Arial" w:hAnsi="Arial" w:cs="Arial"/>
        </w:rPr>
        <w:t>up to 2021</w:t>
      </w:r>
      <w:r w:rsidRPr="00B95DF4">
        <w:rPr>
          <w:rFonts w:ascii="Arial" w:hAnsi="Arial" w:cs="Arial"/>
        </w:rPr>
        <w:t>. This means that LAs will be funded on the basis of the aggregate of the NFF for all schools, academies and free schools in its area but the final formula for distribution will be determined by each LA</w:t>
      </w:r>
      <w:ins w:id="6" w:author="Jo Frost" w:date="2018-11-28T11:06:00Z">
        <w:r w:rsidR="009E1FBC">
          <w:rPr>
            <w:rFonts w:ascii="Arial" w:hAnsi="Arial" w:cs="Arial"/>
          </w:rPr>
          <w:t>, subject to prescribed limits,</w:t>
        </w:r>
      </w:ins>
      <w:r w:rsidRPr="00B95DF4">
        <w:rPr>
          <w:rFonts w:ascii="Arial" w:hAnsi="Arial" w:cs="Arial"/>
        </w:rPr>
        <w:t xml:space="preserve"> following consultation with schools and Schools Forums. </w:t>
      </w:r>
    </w:p>
    <w:p w:rsidR="00B95DF4" w:rsidRDefault="00B95DF4" w:rsidP="001A0A37">
      <w:pPr>
        <w:numPr>
          <w:ilvl w:val="0"/>
          <w:numId w:val="1"/>
        </w:numPr>
        <w:tabs>
          <w:tab w:val="left" w:pos="567"/>
        </w:tabs>
        <w:spacing w:after="0" w:line="240" w:lineRule="auto"/>
        <w:ind w:left="426" w:hanging="426"/>
        <w:rPr>
          <w:rFonts w:ascii="Arial" w:hAnsi="Arial" w:cs="Arial"/>
        </w:rPr>
      </w:pPr>
      <w:r w:rsidRPr="00B95DF4">
        <w:rPr>
          <w:rFonts w:ascii="Arial" w:hAnsi="Arial" w:cs="Arial"/>
        </w:rPr>
        <w:t xml:space="preserve">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National Funding Formula from 2018-19. </w:t>
      </w:r>
      <w:r>
        <w:rPr>
          <w:rFonts w:ascii="Arial" w:hAnsi="Arial" w:cs="Arial"/>
        </w:rPr>
        <w:t>This was approved by Cabinet in February 2018 and school budgets were set for 2018-19 based on the National Funding Formula.</w:t>
      </w:r>
    </w:p>
    <w:p w:rsidR="00B95DF4" w:rsidRDefault="00B95DF4" w:rsidP="001A0A37">
      <w:pPr>
        <w:tabs>
          <w:tab w:val="left" w:pos="567"/>
        </w:tabs>
        <w:spacing w:after="0" w:line="240" w:lineRule="auto"/>
        <w:ind w:left="426" w:hanging="426"/>
        <w:rPr>
          <w:rFonts w:ascii="Arial" w:hAnsi="Arial" w:cs="Arial"/>
        </w:rPr>
      </w:pPr>
    </w:p>
    <w:p w:rsidR="00B95DF4" w:rsidRPr="00B95DF4" w:rsidRDefault="00783449" w:rsidP="001A0A37">
      <w:pPr>
        <w:numPr>
          <w:ilvl w:val="0"/>
          <w:numId w:val="1"/>
        </w:numPr>
        <w:tabs>
          <w:tab w:val="left" w:pos="567"/>
        </w:tabs>
        <w:spacing w:after="0" w:line="240" w:lineRule="auto"/>
        <w:ind w:left="426" w:hanging="426"/>
        <w:rPr>
          <w:rFonts w:ascii="Arial" w:hAnsi="Arial" w:cs="Arial"/>
        </w:rPr>
      </w:pPr>
      <w:r>
        <w:rPr>
          <w:rFonts w:ascii="Arial" w:hAnsi="Arial" w:cs="Arial"/>
        </w:rPr>
        <w:t>There</w:t>
      </w:r>
      <w:r w:rsidR="00B95DF4" w:rsidRPr="00B95DF4">
        <w:rPr>
          <w:rFonts w:ascii="Arial" w:hAnsi="Arial" w:cs="Arial"/>
        </w:rPr>
        <w:t xml:space="preserve"> are no proposed changes to the structure of the formula for 2019-20.</w:t>
      </w:r>
    </w:p>
    <w:p w:rsidR="00B95DF4" w:rsidRDefault="00B95DF4" w:rsidP="001A0A37">
      <w:pPr>
        <w:pStyle w:val="ListParagraph"/>
        <w:tabs>
          <w:tab w:val="left" w:pos="567"/>
        </w:tabs>
        <w:ind w:left="426" w:hanging="426"/>
        <w:rPr>
          <w:rFonts w:ascii="Arial" w:hAnsi="Arial" w:cs="Arial"/>
        </w:rPr>
      </w:pPr>
    </w:p>
    <w:p w:rsidR="00E643C3" w:rsidRPr="00B95DF4" w:rsidRDefault="00783449" w:rsidP="001A0A37">
      <w:pPr>
        <w:pStyle w:val="ListParagraph"/>
        <w:numPr>
          <w:ilvl w:val="0"/>
          <w:numId w:val="1"/>
        </w:numPr>
        <w:tabs>
          <w:tab w:val="left" w:pos="567"/>
        </w:tabs>
        <w:ind w:left="426" w:hanging="426"/>
        <w:rPr>
          <w:rFonts w:ascii="Arial" w:hAnsi="Arial" w:cs="Arial"/>
        </w:rPr>
      </w:pPr>
      <w:r>
        <w:rPr>
          <w:rFonts w:ascii="Arial" w:hAnsi="Arial" w:cs="Arial"/>
        </w:rPr>
        <w:t>In 2021</w:t>
      </w:r>
      <w:r w:rsidR="00E643C3" w:rsidRPr="00B95DF4">
        <w:rPr>
          <w:rFonts w:ascii="Arial" w:hAnsi="Arial" w:cs="Arial"/>
        </w:rPr>
        <w:t xml:space="preserve"> the Government intends to implement t</w:t>
      </w:r>
      <w:r w:rsidR="003E6174" w:rsidRPr="00B95DF4">
        <w:rPr>
          <w:rFonts w:ascii="Arial" w:hAnsi="Arial" w:cs="Arial"/>
        </w:rPr>
        <w:t xml:space="preserve">he NFF </w:t>
      </w:r>
      <w:del w:id="7" w:author="Jo Frost" w:date="2018-11-28T11:07:00Z">
        <w:r w:rsidR="003E6174" w:rsidRPr="00B95DF4" w:rsidDel="009E1FBC">
          <w:rPr>
            <w:rFonts w:ascii="Arial" w:hAnsi="Arial" w:cs="Arial"/>
          </w:rPr>
          <w:delText xml:space="preserve">‘hard’ </w:delText>
        </w:r>
      </w:del>
      <w:r w:rsidR="003E6174" w:rsidRPr="00B95DF4">
        <w:rPr>
          <w:rFonts w:ascii="Arial" w:hAnsi="Arial" w:cs="Arial"/>
        </w:rPr>
        <w:t>formula</w:t>
      </w:r>
      <w:ins w:id="8" w:author="Jo Frost" w:date="2018-11-28T11:07:00Z">
        <w:r w:rsidR="009E1FBC">
          <w:rPr>
            <w:rFonts w:ascii="Arial" w:hAnsi="Arial" w:cs="Arial"/>
          </w:rPr>
          <w:t xml:space="preserve"> in full</w:t>
        </w:r>
      </w:ins>
      <w:r w:rsidR="003E6174" w:rsidRPr="00B95DF4">
        <w:rPr>
          <w:rFonts w:ascii="Arial" w:hAnsi="Arial" w:cs="Arial"/>
        </w:rPr>
        <w:t xml:space="preserve"> which mean</w:t>
      </w:r>
      <w:r w:rsidR="00E643C3" w:rsidRPr="00B95DF4">
        <w:rPr>
          <w:rFonts w:ascii="Arial" w:hAnsi="Arial" w:cs="Arial"/>
        </w:rPr>
        <w:t>s that school allocations will be determined by the DfE rather than LAs</w:t>
      </w:r>
      <w:r>
        <w:rPr>
          <w:rFonts w:ascii="Arial" w:hAnsi="Arial" w:cs="Arial"/>
        </w:rPr>
        <w:t>. This is a year later than originally planned</w:t>
      </w:r>
      <w:r w:rsidR="00E643C3" w:rsidRPr="00B95DF4">
        <w:rPr>
          <w:rFonts w:ascii="Arial" w:hAnsi="Arial" w:cs="Arial"/>
        </w:rPr>
        <w:t>.</w:t>
      </w:r>
    </w:p>
    <w:p w:rsidR="008D1ADF" w:rsidRPr="00B95DF4" w:rsidRDefault="008D1ADF" w:rsidP="001A0A37">
      <w:pPr>
        <w:pStyle w:val="ListParagraph"/>
        <w:tabs>
          <w:tab w:val="left" w:pos="567"/>
        </w:tabs>
        <w:ind w:left="284" w:hanging="284"/>
        <w:rPr>
          <w:rFonts w:ascii="Arial" w:hAnsi="Arial" w:cs="Arial"/>
          <w:b/>
        </w:rPr>
      </w:pPr>
    </w:p>
    <w:p w:rsidR="008D1ADF" w:rsidRPr="00B95DF4" w:rsidRDefault="00575D42" w:rsidP="001A0A37">
      <w:pPr>
        <w:pStyle w:val="ListParagraph"/>
        <w:tabs>
          <w:tab w:val="left" w:pos="567"/>
        </w:tabs>
        <w:ind w:left="284" w:hanging="284"/>
        <w:rPr>
          <w:rFonts w:ascii="Arial" w:hAnsi="Arial" w:cs="Arial"/>
          <w:b/>
        </w:rPr>
      </w:pPr>
      <w:r w:rsidRPr="00B95DF4">
        <w:rPr>
          <w:rFonts w:ascii="Arial" w:hAnsi="Arial" w:cs="Arial"/>
          <w:b/>
        </w:rPr>
        <w:t>Table 1</w:t>
      </w:r>
      <w:r w:rsidR="00C24B2A" w:rsidRPr="00B95DF4">
        <w:rPr>
          <w:rFonts w:ascii="Arial" w:hAnsi="Arial" w:cs="Arial"/>
          <w:b/>
        </w:rPr>
        <w:t xml:space="preserve"> – Funding Formula Factors</w:t>
      </w:r>
    </w:p>
    <w:tbl>
      <w:tblPr>
        <w:tblStyle w:val="TableGrid"/>
        <w:tblW w:w="0" w:type="auto"/>
        <w:tblInd w:w="108" w:type="dxa"/>
        <w:tblLook w:val="04A0" w:firstRow="1" w:lastRow="0" w:firstColumn="1" w:lastColumn="0" w:noHBand="0" w:noVBand="1"/>
      </w:tblPr>
      <w:tblGrid>
        <w:gridCol w:w="8931"/>
      </w:tblGrid>
      <w:tr w:rsidR="00783449" w:rsidRPr="0013488E" w:rsidTr="00CB22B3">
        <w:tc>
          <w:tcPr>
            <w:tcW w:w="8931" w:type="dxa"/>
          </w:tcPr>
          <w:p w:rsidR="00783449" w:rsidRPr="0013488E" w:rsidRDefault="00783449" w:rsidP="001A0A37">
            <w:pPr>
              <w:tabs>
                <w:tab w:val="left" w:pos="567"/>
              </w:tabs>
              <w:ind w:left="284" w:hanging="284"/>
              <w:rPr>
                <w:rFonts w:ascii="Arial" w:hAnsi="Arial" w:cs="Arial"/>
                <w:b/>
              </w:rPr>
            </w:pPr>
            <w:r w:rsidRPr="0013488E">
              <w:rPr>
                <w:rFonts w:ascii="Arial" w:hAnsi="Arial" w:cs="Arial"/>
                <w:b/>
              </w:rPr>
              <w:t>National Funding Formula Factors</w:t>
            </w:r>
          </w:p>
        </w:tc>
      </w:tr>
      <w:tr w:rsidR="00783449" w:rsidRPr="0013488E" w:rsidTr="00CB22B3">
        <w:trPr>
          <w:trHeight w:hRule="exact" w:val="284"/>
        </w:trPr>
        <w:tc>
          <w:tcPr>
            <w:tcW w:w="8931" w:type="dxa"/>
          </w:tcPr>
          <w:p w:rsidR="00783449" w:rsidRPr="0013488E" w:rsidRDefault="00783449" w:rsidP="001A0A37">
            <w:pPr>
              <w:tabs>
                <w:tab w:val="left" w:pos="567"/>
              </w:tabs>
              <w:ind w:left="284" w:hanging="284"/>
              <w:rPr>
                <w:rFonts w:ascii="Arial" w:hAnsi="Arial" w:cs="Arial"/>
              </w:rPr>
            </w:pPr>
            <w:r w:rsidRPr="0013488E">
              <w:rPr>
                <w:rFonts w:ascii="Arial" w:hAnsi="Arial" w:cs="Arial"/>
              </w:rPr>
              <w:t xml:space="preserve">Basic per pupil entitlement </w:t>
            </w:r>
          </w:p>
        </w:tc>
      </w:tr>
      <w:tr w:rsidR="00783449" w:rsidRPr="0013488E" w:rsidTr="00CB22B3">
        <w:trPr>
          <w:trHeight w:hRule="exact" w:val="284"/>
        </w:trPr>
        <w:tc>
          <w:tcPr>
            <w:tcW w:w="8931" w:type="dxa"/>
          </w:tcPr>
          <w:p w:rsidR="00783449" w:rsidRPr="0013488E" w:rsidRDefault="00783449" w:rsidP="001A0A37">
            <w:pPr>
              <w:tabs>
                <w:tab w:val="left" w:pos="567"/>
              </w:tabs>
              <w:ind w:left="284" w:hanging="284"/>
              <w:rPr>
                <w:rFonts w:ascii="Arial" w:hAnsi="Arial" w:cs="Arial"/>
              </w:rPr>
            </w:pPr>
            <w:r w:rsidRPr="0013488E">
              <w:rPr>
                <w:rFonts w:ascii="Arial" w:hAnsi="Arial" w:cs="Arial"/>
              </w:rPr>
              <w:t>Deprivation Free School Meals</w:t>
            </w:r>
          </w:p>
        </w:tc>
      </w:tr>
      <w:tr w:rsidR="00783449" w:rsidRPr="0013488E" w:rsidTr="00CB22B3">
        <w:trPr>
          <w:trHeight w:hRule="exact" w:val="284"/>
        </w:trPr>
        <w:tc>
          <w:tcPr>
            <w:tcW w:w="8931" w:type="dxa"/>
          </w:tcPr>
          <w:p w:rsidR="00783449" w:rsidRPr="0013488E" w:rsidRDefault="00783449" w:rsidP="001A0A37">
            <w:pPr>
              <w:tabs>
                <w:tab w:val="left" w:pos="567"/>
              </w:tabs>
              <w:ind w:left="284" w:hanging="284"/>
              <w:rPr>
                <w:rFonts w:ascii="Arial" w:hAnsi="Arial" w:cs="Arial"/>
              </w:rPr>
            </w:pPr>
            <w:r w:rsidRPr="0013488E">
              <w:rPr>
                <w:rFonts w:ascii="Arial" w:hAnsi="Arial" w:cs="Arial"/>
              </w:rPr>
              <w:t>Deprivation Free School Meals Ever 6</w:t>
            </w:r>
          </w:p>
        </w:tc>
      </w:tr>
      <w:tr w:rsidR="00783449" w:rsidRPr="0013488E" w:rsidTr="00CB22B3">
        <w:trPr>
          <w:trHeight w:hRule="exact" w:val="284"/>
        </w:trPr>
        <w:tc>
          <w:tcPr>
            <w:tcW w:w="8931" w:type="dxa"/>
          </w:tcPr>
          <w:p w:rsidR="00783449" w:rsidRPr="0013488E" w:rsidRDefault="00783449" w:rsidP="001A0A37">
            <w:pPr>
              <w:tabs>
                <w:tab w:val="left" w:pos="567"/>
              </w:tabs>
              <w:ind w:left="284" w:hanging="284"/>
              <w:rPr>
                <w:rFonts w:ascii="Arial" w:hAnsi="Arial" w:cs="Arial"/>
              </w:rPr>
            </w:pPr>
            <w:r>
              <w:rPr>
                <w:rFonts w:ascii="Arial" w:hAnsi="Arial" w:cs="Arial"/>
              </w:rPr>
              <w:t>Deprivation Income Deprivation Affecting Children Index (IDACI)</w:t>
            </w:r>
          </w:p>
        </w:tc>
      </w:tr>
      <w:tr w:rsidR="00783449" w:rsidRPr="0013488E" w:rsidTr="00CB22B3">
        <w:trPr>
          <w:trHeight w:hRule="exact" w:val="284"/>
        </w:trPr>
        <w:tc>
          <w:tcPr>
            <w:tcW w:w="8931" w:type="dxa"/>
          </w:tcPr>
          <w:p w:rsidR="00783449" w:rsidRPr="0013488E" w:rsidRDefault="00783449" w:rsidP="001A0A37">
            <w:pPr>
              <w:tabs>
                <w:tab w:val="left" w:pos="567"/>
              </w:tabs>
              <w:ind w:left="284" w:hanging="284"/>
              <w:rPr>
                <w:rFonts w:ascii="Arial" w:hAnsi="Arial" w:cs="Arial"/>
              </w:rPr>
            </w:pPr>
            <w:r w:rsidRPr="0013488E">
              <w:rPr>
                <w:rFonts w:ascii="Arial" w:hAnsi="Arial" w:cs="Arial"/>
              </w:rPr>
              <w:t xml:space="preserve">English as an Additional Language </w:t>
            </w:r>
            <w:r w:rsidR="00CB22B3">
              <w:rPr>
                <w:rFonts w:ascii="Arial" w:hAnsi="Arial" w:cs="Arial"/>
              </w:rPr>
              <w:t>(EAL)</w:t>
            </w:r>
          </w:p>
        </w:tc>
      </w:tr>
      <w:tr w:rsidR="00783449" w:rsidRPr="0013488E" w:rsidTr="00CB22B3">
        <w:trPr>
          <w:trHeight w:hRule="exact" w:val="284"/>
        </w:trPr>
        <w:tc>
          <w:tcPr>
            <w:tcW w:w="8931" w:type="dxa"/>
          </w:tcPr>
          <w:p w:rsidR="00783449" w:rsidRPr="0013488E" w:rsidRDefault="00783449" w:rsidP="001A0A37">
            <w:pPr>
              <w:tabs>
                <w:tab w:val="left" w:pos="567"/>
              </w:tabs>
              <w:ind w:left="284" w:hanging="284"/>
              <w:rPr>
                <w:rFonts w:ascii="Arial" w:hAnsi="Arial" w:cs="Arial"/>
              </w:rPr>
            </w:pPr>
            <w:r w:rsidRPr="0013488E">
              <w:rPr>
                <w:rFonts w:ascii="Arial" w:hAnsi="Arial" w:cs="Arial"/>
              </w:rPr>
              <w:t>Mobility</w:t>
            </w:r>
          </w:p>
        </w:tc>
      </w:tr>
      <w:tr w:rsidR="00783449" w:rsidRPr="0013488E" w:rsidTr="00CB22B3">
        <w:trPr>
          <w:trHeight w:hRule="exact" w:val="284"/>
        </w:trPr>
        <w:tc>
          <w:tcPr>
            <w:tcW w:w="8931" w:type="dxa"/>
          </w:tcPr>
          <w:p w:rsidR="00783449" w:rsidRPr="0013488E" w:rsidRDefault="00783449" w:rsidP="001A0A37">
            <w:pPr>
              <w:tabs>
                <w:tab w:val="left" w:pos="567"/>
              </w:tabs>
              <w:ind w:left="284" w:hanging="284"/>
              <w:rPr>
                <w:rFonts w:ascii="Arial" w:hAnsi="Arial" w:cs="Arial"/>
              </w:rPr>
            </w:pPr>
            <w:r w:rsidRPr="0013488E">
              <w:rPr>
                <w:rFonts w:ascii="Arial" w:hAnsi="Arial" w:cs="Arial"/>
              </w:rPr>
              <w:t>Low Prior Attainment</w:t>
            </w:r>
          </w:p>
        </w:tc>
      </w:tr>
      <w:tr w:rsidR="00783449" w:rsidRPr="0013488E" w:rsidTr="00CB22B3">
        <w:trPr>
          <w:trHeight w:hRule="exact" w:val="284"/>
        </w:trPr>
        <w:tc>
          <w:tcPr>
            <w:tcW w:w="8931" w:type="dxa"/>
          </w:tcPr>
          <w:p w:rsidR="00783449" w:rsidRPr="0013488E" w:rsidRDefault="00783449" w:rsidP="001A0A37">
            <w:pPr>
              <w:tabs>
                <w:tab w:val="left" w:pos="567"/>
              </w:tabs>
              <w:ind w:left="284" w:hanging="284"/>
              <w:rPr>
                <w:rFonts w:ascii="Arial" w:hAnsi="Arial" w:cs="Arial"/>
              </w:rPr>
            </w:pPr>
            <w:r w:rsidRPr="0013488E">
              <w:rPr>
                <w:rFonts w:ascii="Arial" w:hAnsi="Arial" w:cs="Arial"/>
              </w:rPr>
              <w:t>Lump Sum</w:t>
            </w:r>
          </w:p>
        </w:tc>
      </w:tr>
      <w:tr w:rsidR="00783449" w:rsidRPr="0013488E" w:rsidTr="00CB22B3">
        <w:trPr>
          <w:trHeight w:hRule="exact" w:val="284"/>
        </w:trPr>
        <w:tc>
          <w:tcPr>
            <w:tcW w:w="8931" w:type="dxa"/>
          </w:tcPr>
          <w:p w:rsidR="00783449" w:rsidRPr="0013488E" w:rsidRDefault="00783449" w:rsidP="001A0A37">
            <w:pPr>
              <w:tabs>
                <w:tab w:val="left" w:pos="567"/>
              </w:tabs>
              <w:ind w:left="284" w:hanging="284"/>
              <w:rPr>
                <w:rFonts w:ascii="Arial" w:hAnsi="Arial" w:cs="Arial"/>
              </w:rPr>
            </w:pPr>
            <w:r w:rsidRPr="0013488E">
              <w:rPr>
                <w:rFonts w:ascii="Arial" w:hAnsi="Arial" w:cs="Arial"/>
              </w:rPr>
              <w:t>Business Rates</w:t>
            </w:r>
          </w:p>
        </w:tc>
      </w:tr>
    </w:tbl>
    <w:p w:rsidR="008D1ADF" w:rsidRPr="0013488E" w:rsidRDefault="008D1ADF" w:rsidP="001A0A37">
      <w:pPr>
        <w:tabs>
          <w:tab w:val="left" w:pos="567"/>
        </w:tabs>
        <w:ind w:left="284" w:hanging="284"/>
        <w:rPr>
          <w:rFonts w:ascii="Arial" w:hAnsi="Arial" w:cs="Arial"/>
        </w:rPr>
      </w:pPr>
    </w:p>
    <w:p w:rsidR="008E5321" w:rsidRDefault="008E5321" w:rsidP="001A0A37">
      <w:pPr>
        <w:pStyle w:val="ListParagraph"/>
        <w:numPr>
          <w:ilvl w:val="0"/>
          <w:numId w:val="1"/>
        </w:numPr>
        <w:tabs>
          <w:tab w:val="left" w:pos="0"/>
        </w:tabs>
        <w:ind w:left="426" w:hanging="426"/>
        <w:rPr>
          <w:rFonts w:ascii="Arial" w:hAnsi="Arial" w:cs="Arial"/>
        </w:rPr>
      </w:pPr>
      <w:r w:rsidRPr="0013488E">
        <w:rPr>
          <w:rFonts w:ascii="Arial" w:hAnsi="Arial" w:cs="Arial"/>
        </w:rPr>
        <w:t xml:space="preserve">The NFF maximises the proportion of funding allocated to pupil-led factors compared to the current system and increases </w:t>
      </w:r>
      <w:r w:rsidR="003E6174" w:rsidRPr="0013488E">
        <w:rPr>
          <w:rFonts w:ascii="Arial" w:hAnsi="Arial" w:cs="Arial"/>
        </w:rPr>
        <w:t>t</w:t>
      </w:r>
      <w:r w:rsidRPr="0013488E">
        <w:rPr>
          <w:rFonts w:ascii="Arial" w:hAnsi="Arial" w:cs="Arial"/>
        </w:rPr>
        <w:t>he total spend on the additional needs factors in the NFF. Whilst the base factor rates are standard across the country LAs will receive an Area Cost Adjustment (ACA) to recognise the higher salary costs faced by some schools especially in London. This uses the hybrid ACA methodology which takes into account variation in both general and teaching labour markets.</w:t>
      </w:r>
    </w:p>
    <w:p w:rsidR="009E1FBC" w:rsidRDefault="009E1FBC" w:rsidP="009E1FBC">
      <w:pPr>
        <w:pStyle w:val="ListParagraph"/>
        <w:tabs>
          <w:tab w:val="left" w:pos="0"/>
        </w:tabs>
        <w:ind w:left="426"/>
        <w:rPr>
          <w:rFonts w:ascii="Arial" w:hAnsi="Arial" w:cs="Arial"/>
        </w:rPr>
      </w:pPr>
    </w:p>
    <w:p w:rsidR="009E1FBC" w:rsidRPr="0013488E" w:rsidRDefault="009E1FBC" w:rsidP="001A0A37">
      <w:pPr>
        <w:pStyle w:val="ListParagraph"/>
        <w:numPr>
          <w:ilvl w:val="0"/>
          <w:numId w:val="1"/>
        </w:numPr>
        <w:tabs>
          <w:tab w:val="left" w:pos="0"/>
        </w:tabs>
        <w:ind w:left="426" w:hanging="426"/>
        <w:rPr>
          <w:rFonts w:ascii="Arial" w:hAnsi="Arial" w:cs="Arial"/>
        </w:rPr>
      </w:pPr>
      <w:ins w:id="9" w:author="Jo Frost" w:date="2018-11-28T11:10:00Z">
        <w:r>
          <w:rPr>
            <w:rFonts w:ascii="Arial" w:hAnsi="Arial" w:cs="Arial"/>
          </w:rPr>
          <w:t xml:space="preserve">All the funding in the schools block has to be passed to schools apart from some limited flexibility which allows local authorities to transfer up to 0.5% of the schools block funding into another block with the approval of schools forum </w:t>
        </w:r>
      </w:ins>
      <w:ins w:id="10" w:author="Jo Frost" w:date="2018-11-28T11:11:00Z">
        <w:r>
          <w:rPr>
            <w:rFonts w:ascii="Arial" w:hAnsi="Arial" w:cs="Arial"/>
          </w:rPr>
          <w:t>following</w:t>
        </w:r>
      </w:ins>
      <w:ins w:id="11" w:author="Jo Frost" w:date="2018-11-28T11:10:00Z">
        <w:r>
          <w:rPr>
            <w:rFonts w:ascii="Arial" w:hAnsi="Arial" w:cs="Arial"/>
          </w:rPr>
          <w:t xml:space="preserve"> </w:t>
        </w:r>
      </w:ins>
      <w:ins w:id="12" w:author="Jo Frost" w:date="2018-11-28T11:11:00Z">
        <w:r>
          <w:rPr>
            <w:rFonts w:ascii="Arial" w:hAnsi="Arial" w:cs="Arial"/>
          </w:rPr>
          <w:t>consultation with all local maintained schools and academies.</w:t>
        </w:r>
      </w:ins>
    </w:p>
    <w:p w:rsidR="008E5321" w:rsidRPr="0013488E" w:rsidRDefault="008E5321" w:rsidP="001A0A37">
      <w:pPr>
        <w:tabs>
          <w:tab w:val="left" w:pos="0"/>
        </w:tabs>
        <w:ind w:left="426" w:hanging="426"/>
        <w:rPr>
          <w:rFonts w:ascii="Arial" w:hAnsi="Arial" w:cs="Arial"/>
          <w:b/>
        </w:rPr>
      </w:pPr>
      <w:r w:rsidRPr="0013488E">
        <w:rPr>
          <w:rFonts w:ascii="Arial" w:hAnsi="Arial" w:cs="Arial"/>
          <w:b/>
        </w:rPr>
        <w:t>Transitional Protection</w:t>
      </w:r>
    </w:p>
    <w:p w:rsidR="008E5321" w:rsidRPr="0013488E" w:rsidRDefault="008E5321" w:rsidP="001A0A37">
      <w:pPr>
        <w:pStyle w:val="ListParagraph"/>
        <w:numPr>
          <w:ilvl w:val="0"/>
          <w:numId w:val="1"/>
        </w:numPr>
        <w:tabs>
          <w:tab w:val="left" w:pos="0"/>
        </w:tabs>
        <w:ind w:left="426" w:hanging="426"/>
        <w:rPr>
          <w:rFonts w:ascii="Arial" w:hAnsi="Arial" w:cs="Arial"/>
        </w:rPr>
      </w:pPr>
      <w:r w:rsidRPr="0013488E">
        <w:rPr>
          <w:rFonts w:ascii="Arial" w:hAnsi="Arial" w:cs="Arial"/>
        </w:rPr>
        <w:t>The NFF builds in an overall funding floor so that no school would face a reduction of more than 3% per pupil (over two years) as a result of the NFF. LAs may also set a minimum funding guarantee for schools between</w:t>
      </w:r>
      <w:r w:rsidR="00CB22B3">
        <w:rPr>
          <w:rFonts w:ascii="Arial" w:hAnsi="Arial" w:cs="Arial"/>
        </w:rPr>
        <w:t xml:space="preserve"> plus</w:t>
      </w:r>
      <w:r w:rsidRPr="0013488E">
        <w:rPr>
          <w:rFonts w:ascii="Arial" w:hAnsi="Arial" w:cs="Arial"/>
        </w:rPr>
        <w:t xml:space="preserve"> 0</w:t>
      </w:r>
      <w:r w:rsidR="00CB22B3">
        <w:rPr>
          <w:rFonts w:ascii="Arial" w:hAnsi="Arial" w:cs="Arial"/>
        </w:rPr>
        <w:t>.5</w:t>
      </w:r>
      <w:r w:rsidRPr="0013488E">
        <w:rPr>
          <w:rFonts w:ascii="Arial" w:hAnsi="Arial" w:cs="Arial"/>
        </w:rPr>
        <w:t xml:space="preserve">% and minus 1.5% per pupil. </w:t>
      </w:r>
      <w:r w:rsidR="00CB22B3">
        <w:rPr>
          <w:rFonts w:ascii="Arial" w:hAnsi="Arial" w:cs="Arial"/>
        </w:rPr>
        <w:t>This is subject to consultation but the</w:t>
      </w:r>
      <w:r w:rsidRPr="0013488E">
        <w:rPr>
          <w:rFonts w:ascii="Arial" w:hAnsi="Arial" w:cs="Arial"/>
        </w:rPr>
        <w:t xml:space="preserve"> level the LA will set will </w:t>
      </w:r>
      <w:r w:rsidR="00CB22B3">
        <w:rPr>
          <w:rFonts w:ascii="Arial" w:hAnsi="Arial" w:cs="Arial"/>
        </w:rPr>
        <w:t xml:space="preserve">ultimately </w:t>
      </w:r>
      <w:r w:rsidRPr="0013488E">
        <w:rPr>
          <w:rFonts w:ascii="Arial" w:hAnsi="Arial" w:cs="Arial"/>
        </w:rPr>
        <w:t>depend on the overall affordability of the formula.</w:t>
      </w:r>
    </w:p>
    <w:p w:rsidR="008E5321" w:rsidRPr="0013488E" w:rsidRDefault="008E5321" w:rsidP="001A0A37">
      <w:pPr>
        <w:tabs>
          <w:tab w:val="left" w:pos="0"/>
        </w:tabs>
        <w:ind w:left="426" w:hanging="426"/>
        <w:rPr>
          <w:rFonts w:ascii="Arial" w:hAnsi="Arial" w:cs="Arial"/>
          <w:b/>
        </w:rPr>
      </w:pPr>
      <w:r w:rsidRPr="0013488E">
        <w:rPr>
          <w:rFonts w:ascii="Arial" w:hAnsi="Arial" w:cs="Arial"/>
          <w:b/>
        </w:rPr>
        <w:t>Consultation</w:t>
      </w:r>
    </w:p>
    <w:p w:rsidR="001A0A37" w:rsidRPr="0051194A" w:rsidRDefault="008E5321" w:rsidP="001A0A37">
      <w:pPr>
        <w:pStyle w:val="ListParagraph"/>
        <w:numPr>
          <w:ilvl w:val="0"/>
          <w:numId w:val="1"/>
        </w:numPr>
        <w:tabs>
          <w:tab w:val="left" w:pos="0"/>
        </w:tabs>
        <w:ind w:left="426" w:hanging="426"/>
        <w:rPr>
          <w:rFonts w:ascii="Arial" w:hAnsi="Arial" w:cs="Arial"/>
        </w:rPr>
      </w:pPr>
      <w:r w:rsidRPr="0051194A">
        <w:rPr>
          <w:rFonts w:ascii="Arial" w:hAnsi="Arial" w:cs="Arial"/>
          <w:rPrChange w:id="13" w:author="sdaniels" w:date="2018-11-28T13:55:00Z">
            <w:rPr>
              <w:rFonts w:ascii="Arial" w:hAnsi="Arial" w:cs="Arial"/>
              <w:color w:val="FF0000"/>
            </w:rPr>
          </w:rPrChange>
        </w:rPr>
        <w:t xml:space="preserve">The LA </w:t>
      </w:r>
      <w:r w:rsidR="001A0A37" w:rsidRPr="0051194A">
        <w:rPr>
          <w:rFonts w:ascii="Arial" w:hAnsi="Arial" w:cs="Arial"/>
          <w:rPrChange w:id="14" w:author="sdaniels" w:date="2018-11-28T13:55:00Z">
            <w:rPr>
              <w:rFonts w:ascii="Arial" w:hAnsi="Arial" w:cs="Arial"/>
              <w:color w:val="FF0000"/>
            </w:rPr>
          </w:rPrChange>
        </w:rPr>
        <w:t>undertook a</w:t>
      </w:r>
      <w:r w:rsidRPr="0051194A">
        <w:rPr>
          <w:rFonts w:ascii="Arial" w:hAnsi="Arial" w:cs="Arial"/>
          <w:rPrChange w:id="15" w:author="sdaniels" w:date="2018-11-28T13:55:00Z">
            <w:rPr>
              <w:rFonts w:ascii="Arial" w:hAnsi="Arial" w:cs="Arial"/>
              <w:color w:val="FF0000"/>
            </w:rPr>
          </w:rPrChange>
        </w:rPr>
        <w:t xml:space="preserve"> consultation with all schools, academies and free schools in Harrow to seek views </w:t>
      </w:r>
      <w:r w:rsidR="001A0A37" w:rsidRPr="0051194A">
        <w:rPr>
          <w:rFonts w:ascii="Arial" w:hAnsi="Arial" w:cs="Arial"/>
          <w:rPrChange w:id="16" w:author="sdaniels" w:date="2018-11-28T13:55:00Z">
            <w:rPr>
              <w:rFonts w:ascii="Arial" w:hAnsi="Arial" w:cs="Arial"/>
              <w:color w:val="FF0000"/>
            </w:rPr>
          </w:rPrChange>
        </w:rPr>
        <w:t>on aspects of school funding for 2019-20</w:t>
      </w:r>
      <w:r w:rsidRPr="0051194A">
        <w:rPr>
          <w:rFonts w:ascii="Arial" w:hAnsi="Arial" w:cs="Arial"/>
          <w:rPrChange w:id="17" w:author="sdaniels" w:date="2018-11-28T13:55:00Z">
            <w:rPr>
              <w:rFonts w:ascii="Arial" w:hAnsi="Arial" w:cs="Arial"/>
              <w:color w:val="FF0000"/>
            </w:rPr>
          </w:rPrChange>
        </w:rPr>
        <w:t>.</w:t>
      </w:r>
      <w:r w:rsidR="001A0A37" w:rsidRPr="0051194A">
        <w:rPr>
          <w:rFonts w:ascii="Arial" w:hAnsi="Arial" w:cs="Arial"/>
          <w:rPrChange w:id="18" w:author="sdaniels" w:date="2018-11-28T13:55:00Z">
            <w:rPr>
              <w:rFonts w:ascii="Arial" w:hAnsi="Arial" w:cs="Arial"/>
              <w:color w:val="FF0000"/>
            </w:rPr>
          </w:rPrChange>
        </w:rPr>
        <w:t xml:space="preserve"> The consultation closed on Friday 19</w:t>
      </w:r>
      <w:r w:rsidR="001A0A37" w:rsidRPr="0051194A">
        <w:rPr>
          <w:rFonts w:ascii="Arial" w:hAnsi="Arial" w:cs="Arial"/>
          <w:vertAlign w:val="superscript"/>
          <w:rPrChange w:id="19" w:author="sdaniels" w:date="2018-11-28T13:55:00Z">
            <w:rPr>
              <w:rFonts w:ascii="Arial" w:hAnsi="Arial" w:cs="Arial"/>
              <w:color w:val="FF0000"/>
              <w:vertAlign w:val="superscript"/>
            </w:rPr>
          </w:rPrChange>
        </w:rPr>
        <w:t>th</w:t>
      </w:r>
      <w:r w:rsidR="001A0A37" w:rsidRPr="0051194A">
        <w:rPr>
          <w:rFonts w:ascii="Arial" w:hAnsi="Arial" w:cs="Arial"/>
          <w:rPrChange w:id="20" w:author="sdaniels" w:date="2018-11-28T13:55:00Z">
            <w:rPr>
              <w:rFonts w:ascii="Arial" w:hAnsi="Arial" w:cs="Arial"/>
              <w:color w:val="FF0000"/>
            </w:rPr>
          </w:rPrChange>
        </w:rPr>
        <w:t xml:space="preserve"> October 2018.</w:t>
      </w:r>
      <w:r w:rsidRPr="0051194A">
        <w:rPr>
          <w:rFonts w:ascii="Arial" w:hAnsi="Arial" w:cs="Arial"/>
          <w:rPrChange w:id="21" w:author="sdaniels" w:date="2018-11-28T13:55:00Z">
            <w:rPr>
              <w:rFonts w:ascii="Arial" w:hAnsi="Arial" w:cs="Arial"/>
              <w:color w:val="FF0000"/>
            </w:rPr>
          </w:rPrChange>
        </w:rPr>
        <w:t xml:space="preserve"> </w:t>
      </w:r>
      <w:ins w:id="22" w:author="Jo Frost" w:date="2018-11-28T11:23:00Z">
        <w:r w:rsidR="00F307A6" w:rsidRPr="0051194A">
          <w:rPr>
            <w:rFonts w:ascii="Arial" w:hAnsi="Arial" w:cs="Arial"/>
            <w:rPrChange w:id="23" w:author="sdaniels" w:date="2018-11-28T13:55:00Z">
              <w:rPr>
                <w:rFonts w:ascii="Arial" w:hAnsi="Arial" w:cs="Arial"/>
                <w:color w:val="FF0000"/>
              </w:rPr>
            </w:rPrChange>
          </w:rPr>
          <w:t>There was a 44% (26/59 schools) response rate.</w:t>
        </w:r>
      </w:ins>
    </w:p>
    <w:p w:rsidR="001A0A37" w:rsidRPr="001A0A37" w:rsidRDefault="001A0A37" w:rsidP="001A0A37">
      <w:pPr>
        <w:pStyle w:val="ListParagraph"/>
        <w:tabs>
          <w:tab w:val="left" w:pos="0"/>
        </w:tabs>
        <w:ind w:left="426"/>
        <w:rPr>
          <w:rFonts w:ascii="Arial" w:hAnsi="Arial" w:cs="Arial"/>
        </w:rPr>
      </w:pPr>
    </w:p>
    <w:p w:rsidR="00941798" w:rsidRPr="001A0A37" w:rsidRDefault="00941798" w:rsidP="001A0A37">
      <w:pPr>
        <w:pStyle w:val="ListParagraph"/>
        <w:numPr>
          <w:ilvl w:val="0"/>
          <w:numId w:val="1"/>
        </w:numPr>
        <w:tabs>
          <w:tab w:val="left" w:pos="0"/>
        </w:tabs>
        <w:ind w:left="426" w:hanging="426"/>
        <w:rPr>
          <w:rFonts w:ascii="Arial" w:hAnsi="Arial" w:cs="Arial"/>
        </w:rPr>
      </w:pPr>
      <w:r w:rsidRPr="001A0A37">
        <w:rPr>
          <w:rFonts w:ascii="Arial" w:hAnsi="Arial" w:cs="Arial"/>
        </w:rPr>
        <w:t xml:space="preserve">The </w:t>
      </w:r>
      <w:ins w:id="24" w:author="Jo Frost" w:date="2018-11-28T11:28:00Z">
        <w:r w:rsidR="000E146E">
          <w:rPr>
            <w:rFonts w:ascii="Arial" w:hAnsi="Arial" w:cs="Arial"/>
          </w:rPr>
          <w:t xml:space="preserve">full </w:t>
        </w:r>
      </w:ins>
      <w:r w:rsidRPr="001A0A37">
        <w:rPr>
          <w:rFonts w:ascii="Arial" w:hAnsi="Arial" w:cs="Arial"/>
        </w:rPr>
        <w:t>outcome of the consultation, proposed final funding formula and final DSG allocations will be repo</w:t>
      </w:r>
      <w:r w:rsidR="001A0A37">
        <w:rPr>
          <w:rFonts w:ascii="Arial" w:hAnsi="Arial" w:cs="Arial"/>
        </w:rPr>
        <w:t>rted to Cabinet in February 2019</w:t>
      </w:r>
      <w:r w:rsidR="00A5712F">
        <w:rPr>
          <w:rFonts w:ascii="Arial" w:hAnsi="Arial" w:cs="Arial"/>
        </w:rPr>
        <w:t xml:space="preserve"> for approval</w:t>
      </w:r>
      <w:r w:rsidRPr="001A0A37">
        <w:rPr>
          <w:rFonts w:ascii="Arial" w:hAnsi="Arial" w:cs="Arial"/>
        </w:rPr>
        <w:t>.</w:t>
      </w:r>
    </w:p>
    <w:p w:rsidR="00941798" w:rsidRPr="0013488E" w:rsidRDefault="00941798" w:rsidP="001A0A37">
      <w:pPr>
        <w:pStyle w:val="ListParagraph"/>
        <w:tabs>
          <w:tab w:val="left" w:pos="0"/>
        </w:tabs>
        <w:ind w:left="426" w:hanging="426"/>
        <w:rPr>
          <w:rFonts w:ascii="Arial" w:hAnsi="Arial" w:cs="Arial"/>
        </w:rPr>
      </w:pPr>
    </w:p>
    <w:p w:rsidR="003E6637" w:rsidRPr="0013488E" w:rsidRDefault="003E6637" w:rsidP="001A0A37">
      <w:pPr>
        <w:tabs>
          <w:tab w:val="left" w:pos="0"/>
        </w:tabs>
        <w:ind w:left="426" w:hanging="426"/>
        <w:rPr>
          <w:rFonts w:ascii="Arial" w:hAnsi="Arial" w:cs="Arial"/>
          <w:b/>
        </w:rPr>
      </w:pPr>
      <w:r w:rsidRPr="0013488E">
        <w:rPr>
          <w:rFonts w:ascii="Arial" w:hAnsi="Arial" w:cs="Arial"/>
          <w:b/>
        </w:rPr>
        <w:t>Central Services</w:t>
      </w:r>
    </w:p>
    <w:p w:rsidR="003E6637" w:rsidRPr="0013488E" w:rsidRDefault="003E6637" w:rsidP="001A0A37">
      <w:pPr>
        <w:pStyle w:val="ListParagraph"/>
        <w:numPr>
          <w:ilvl w:val="0"/>
          <w:numId w:val="1"/>
        </w:numPr>
        <w:tabs>
          <w:tab w:val="left" w:pos="0"/>
        </w:tabs>
        <w:ind w:left="426" w:hanging="426"/>
        <w:rPr>
          <w:rFonts w:ascii="Arial" w:hAnsi="Arial" w:cs="Arial"/>
        </w:rPr>
      </w:pPr>
      <w:del w:id="25" w:author="Jo Frost" w:date="2018-11-28T11:22:00Z">
        <w:r w:rsidRPr="0013488E" w:rsidDel="00F307A6">
          <w:rPr>
            <w:rFonts w:ascii="Arial" w:hAnsi="Arial" w:cs="Arial"/>
          </w:rPr>
          <w:delText>Services currently funded from centrally retained DSG are included in either the High Needs Block or Early Years Block where appropriate, with the remaining falling into the Schools Block. All the funding in the schools block has to be passed to schools apart from the following named exceptions which can still be retained</w:delText>
        </w:r>
      </w:del>
      <w:ins w:id="26" w:author="Jo Frost" w:date="2018-11-28T11:22:00Z">
        <w:r w:rsidR="00F307A6">
          <w:rPr>
            <w:rFonts w:ascii="Arial" w:hAnsi="Arial" w:cs="Arial"/>
          </w:rPr>
          <w:t>The Central Services Block funds the following services</w:t>
        </w:r>
      </w:ins>
      <w:del w:id="27" w:author="Jo Frost" w:date="2018-11-28T11:22:00Z">
        <w:r w:rsidRPr="0013488E" w:rsidDel="00F307A6">
          <w:rPr>
            <w:rFonts w:ascii="Arial" w:hAnsi="Arial" w:cs="Arial"/>
          </w:rPr>
          <w:delText xml:space="preserve"> but are frozen at 2012-13 levels</w:delText>
        </w:r>
      </w:del>
      <w:r w:rsidRPr="0013488E">
        <w:rPr>
          <w:rFonts w:ascii="Arial" w:hAnsi="Arial" w:cs="Arial"/>
        </w:rPr>
        <w:t>:</w:t>
      </w:r>
    </w:p>
    <w:p w:rsidR="003E6637" w:rsidRPr="0013488E" w:rsidRDefault="003E6637" w:rsidP="001A0A37">
      <w:pPr>
        <w:pStyle w:val="ListParagraph"/>
        <w:numPr>
          <w:ilvl w:val="0"/>
          <w:numId w:val="3"/>
        </w:numPr>
        <w:tabs>
          <w:tab w:val="left" w:pos="0"/>
        </w:tabs>
        <w:ind w:left="1134" w:hanging="426"/>
        <w:rPr>
          <w:rFonts w:ascii="Arial" w:hAnsi="Arial" w:cs="Arial"/>
        </w:rPr>
      </w:pPr>
      <w:r w:rsidRPr="0013488E">
        <w:rPr>
          <w:rFonts w:ascii="Arial" w:hAnsi="Arial" w:cs="Arial"/>
        </w:rPr>
        <w:t>Co-ordinated Admissions</w:t>
      </w:r>
    </w:p>
    <w:p w:rsidR="003E6637" w:rsidRPr="0013488E" w:rsidRDefault="003E6637" w:rsidP="001A0A37">
      <w:pPr>
        <w:pStyle w:val="ListParagraph"/>
        <w:numPr>
          <w:ilvl w:val="0"/>
          <w:numId w:val="3"/>
        </w:numPr>
        <w:tabs>
          <w:tab w:val="left" w:pos="0"/>
        </w:tabs>
        <w:ind w:left="1134" w:hanging="426"/>
        <w:rPr>
          <w:rFonts w:ascii="Arial" w:hAnsi="Arial" w:cs="Arial"/>
        </w:rPr>
      </w:pPr>
      <w:r w:rsidRPr="0013488E">
        <w:rPr>
          <w:rFonts w:ascii="Arial" w:hAnsi="Arial" w:cs="Arial"/>
        </w:rPr>
        <w:t>Servicing of Schools Forum</w:t>
      </w:r>
    </w:p>
    <w:p w:rsidR="003E6637" w:rsidRPr="0013488E" w:rsidRDefault="001A0A37" w:rsidP="001A0A37">
      <w:pPr>
        <w:tabs>
          <w:tab w:val="left" w:pos="0"/>
        </w:tabs>
        <w:ind w:left="426" w:hanging="426"/>
        <w:rPr>
          <w:rFonts w:ascii="Arial" w:hAnsi="Arial" w:cs="Arial"/>
        </w:rPr>
      </w:pPr>
      <w:r>
        <w:rPr>
          <w:rFonts w:ascii="Arial" w:hAnsi="Arial" w:cs="Arial"/>
        </w:rPr>
        <w:tab/>
      </w:r>
      <w:r w:rsidR="003E6637" w:rsidRPr="0013488E">
        <w:rPr>
          <w:rFonts w:ascii="Arial" w:hAnsi="Arial" w:cs="Arial"/>
        </w:rPr>
        <w:t>Schools Forum has agreed to continue to de-delegate funding in respect of Trade Union Facilities Time.</w:t>
      </w:r>
    </w:p>
    <w:p w:rsidR="003E6637" w:rsidRPr="0013488E" w:rsidRDefault="003E6637" w:rsidP="001A0A37">
      <w:pPr>
        <w:tabs>
          <w:tab w:val="left" w:pos="0"/>
        </w:tabs>
        <w:ind w:left="426" w:hanging="426"/>
        <w:rPr>
          <w:rFonts w:ascii="Arial" w:hAnsi="Arial" w:cs="Arial"/>
          <w:b/>
        </w:rPr>
      </w:pPr>
      <w:r w:rsidRPr="0013488E">
        <w:rPr>
          <w:rFonts w:ascii="Arial" w:hAnsi="Arial" w:cs="Arial"/>
          <w:b/>
        </w:rPr>
        <w:t>Additional Class Funding</w:t>
      </w:r>
    </w:p>
    <w:p w:rsidR="003E6637" w:rsidRPr="0013488E" w:rsidRDefault="003E6637" w:rsidP="001A0A37">
      <w:pPr>
        <w:pStyle w:val="ListParagraph"/>
        <w:numPr>
          <w:ilvl w:val="0"/>
          <w:numId w:val="1"/>
        </w:numPr>
        <w:tabs>
          <w:tab w:val="left" w:pos="0"/>
        </w:tabs>
        <w:ind w:left="426" w:hanging="426"/>
        <w:rPr>
          <w:rFonts w:ascii="Arial" w:hAnsi="Arial" w:cs="Arial"/>
        </w:rPr>
      </w:pPr>
      <w:r w:rsidRPr="0013488E">
        <w:rPr>
          <w:rFonts w:ascii="Arial" w:hAnsi="Arial" w:cs="Arial"/>
        </w:rPr>
        <w:t>Schools Forum agreed to continue to maintain a ring fenced Growth Fund from the DSG in order to fund in year pupil growth in relation to additional classes in both maintained and academy schools but not Free Schools, which create additional classes at the request of the local authority.</w:t>
      </w:r>
    </w:p>
    <w:p w:rsidR="001A0A37" w:rsidRDefault="001A0A37" w:rsidP="001A0A37">
      <w:pPr>
        <w:tabs>
          <w:tab w:val="left" w:pos="0"/>
        </w:tabs>
        <w:ind w:left="426" w:hanging="426"/>
        <w:rPr>
          <w:rFonts w:ascii="Arial" w:hAnsi="Arial" w:cs="Arial"/>
          <w:b/>
        </w:rPr>
      </w:pPr>
    </w:p>
    <w:p w:rsidR="001A0A37" w:rsidRDefault="001A0A37" w:rsidP="001A0A37">
      <w:pPr>
        <w:tabs>
          <w:tab w:val="left" w:pos="0"/>
        </w:tabs>
        <w:ind w:left="426" w:hanging="426"/>
        <w:rPr>
          <w:rFonts w:ascii="Arial" w:hAnsi="Arial" w:cs="Arial"/>
          <w:b/>
        </w:rPr>
      </w:pPr>
    </w:p>
    <w:p w:rsidR="008948EC" w:rsidRDefault="008948EC" w:rsidP="001A0A37">
      <w:pPr>
        <w:tabs>
          <w:tab w:val="left" w:pos="0"/>
        </w:tabs>
        <w:ind w:left="426" w:hanging="426"/>
        <w:rPr>
          <w:rFonts w:ascii="Arial" w:hAnsi="Arial" w:cs="Arial"/>
          <w:b/>
        </w:rPr>
      </w:pPr>
    </w:p>
    <w:p w:rsidR="001A0A37" w:rsidRDefault="001A0A37" w:rsidP="001A0A37">
      <w:pPr>
        <w:tabs>
          <w:tab w:val="left" w:pos="0"/>
        </w:tabs>
        <w:ind w:left="426" w:hanging="426"/>
        <w:rPr>
          <w:rFonts w:ascii="Arial" w:hAnsi="Arial" w:cs="Arial"/>
          <w:b/>
        </w:rPr>
      </w:pPr>
    </w:p>
    <w:p w:rsidR="003E6637" w:rsidRPr="0013488E" w:rsidRDefault="003E6637" w:rsidP="001A0A37">
      <w:pPr>
        <w:tabs>
          <w:tab w:val="left" w:pos="0"/>
        </w:tabs>
        <w:ind w:left="426" w:hanging="426"/>
        <w:rPr>
          <w:rFonts w:ascii="Arial" w:hAnsi="Arial" w:cs="Arial"/>
          <w:b/>
        </w:rPr>
      </w:pPr>
      <w:r w:rsidRPr="0013488E">
        <w:rPr>
          <w:rFonts w:ascii="Arial" w:hAnsi="Arial" w:cs="Arial"/>
          <w:b/>
        </w:rPr>
        <w:t>High Needs Funding</w:t>
      </w:r>
    </w:p>
    <w:p w:rsidR="00EA5F8E" w:rsidRPr="0013488E" w:rsidRDefault="00EA5F8E" w:rsidP="001A0A37">
      <w:pPr>
        <w:pStyle w:val="ListParagraph"/>
        <w:numPr>
          <w:ilvl w:val="0"/>
          <w:numId w:val="1"/>
        </w:numPr>
        <w:tabs>
          <w:tab w:val="left" w:pos="0"/>
        </w:tabs>
        <w:ind w:left="426" w:hanging="426"/>
        <w:rPr>
          <w:rFonts w:ascii="Arial" w:hAnsi="Arial" w:cs="Arial"/>
        </w:rPr>
      </w:pPr>
      <w:r w:rsidRPr="0013488E">
        <w:rPr>
          <w:rFonts w:ascii="Arial" w:hAnsi="Arial" w:cs="Arial"/>
        </w:rPr>
        <w:t xml:space="preserve">High Needs funding is designed to support a continuum of provision for pupils and students with special educational needs (SEN), learning difficulties and disabilities, from their early years to age 25. The following are funded from the High Needs Block: </w:t>
      </w:r>
    </w:p>
    <w:p w:rsidR="00EA5F8E" w:rsidRPr="0013488E" w:rsidRDefault="00EA5F8E" w:rsidP="001A0A37">
      <w:pPr>
        <w:numPr>
          <w:ilvl w:val="1"/>
          <w:numId w:val="6"/>
        </w:numPr>
        <w:tabs>
          <w:tab w:val="left" w:pos="0"/>
        </w:tabs>
        <w:ind w:left="1134" w:hanging="425"/>
        <w:contextualSpacing/>
        <w:rPr>
          <w:rFonts w:ascii="Arial" w:hAnsi="Arial" w:cs="Arial"/>
        </w:rPr>
      </w:pPr>
      <w:r w:rsidRPr="0013488E">
        <w:rPr>
          <w:rFonts w:ascii="Arial" w:hAnsi="Arial" w:cs="Arial"/>
        </w:rPr>
        <w:t>Harrow special schools &amp; special academies</w:t>
      </w:r>
    </w:p>
    <w:p w:rsidR="00EA5F8E" w:rsidRPr="0013488E" w:rsidRDefault="00EA5F8E" w:rsidP="001A0A37">
      <w:pPr>
        <w:numPr>
          <w:ilvl w:val="1"/>
          <w:numId w:val="6"/>
        </w:numPr>
        <w:tabs>
          <w:tab w:val="left" w:pos="0"/>
        </w:tabs>
        <w:ind w:left="1134" w:hanging="425"/>
        <w:contextualSpacing/>
        <w:rPr>
          <w:rFonts w:ascii="Arial" w:hAnsi="Arial" w:cs="Arial"/>
        </w:rPr>
      </w:pPr>
      <w:r w:rsidRPr="0013488E">
        <w:rPr>
          <w:rFonts w:ascii="Arial" w:hAnsi="Arial" w:cs="Arial"/>
        </w:rPr>
        <w:t>Additional resourced provision in Harrow mainstream schools &amp; academies</w:t>
      </w:r>
    </w:p>
    <w:p w:rsidR="00EA5F8E" w:rsidRPr="0013488E" w:rsidRDefault="00EA5F8E" w:rsidP="001A0A37">
      <w:pPr>
        <w:numPr>
          <w:ilvl w:val="1"/>
          <w:numId w:val="6"/>
        </w:numPr>
        <w:tabs>
          <w:tab w:val="left" w:pos="0"/>
        </w:tabs>
        <w:ind w:left="1134" w:hanging="425"/>
        <w:contextualSpacing/>
        <w:rPr>
          <w:rFonts w:ascii="Arial" w:hAnsi="Arial" w:cs="Arial"/>
        </w:rPr>
      </w:pPr>
      <w:r w:rsidRPr="0013488E">
        <w:rPr>
          <w:rFonts w:ascii="Arial" w:hAnsi="Arial" w:cs="Arial"/>
        </w:rPr>
        <w:t>Places in out of borough special schools and independent special schools</w:t>
      </w:r>
    </w:p>
    <w:p w:rsidR="00EA5F8E" w:rsidRPr="0013488E" w:rsidRDefault="00EA5F8E" w:rsidP="001A0A37">
      <w:pPr>
        <w:numPr>
          <w:ilvl w:val="1"/>
          <w:numId w:val="6"/>
        </w:numPr>
        <w:tabs>
          <w:tab w:val="left" w:pos="0"/>
        </w:tabs>
        <w:ind w:left="1134" w:hanging="425"/>
        <w:contextualSpacing/>
        <w:rPr>
          <w:rFonts w:ascii="Arial" w:hAnsi="Arial" w:cs="Arial"/>
        </w:rPr>
      </w:pPr>
      <w:del w:id="28" w:author="Jo Frost" w:date="2018-11-28T11:12:00Z">
        <w:r w:rsidRPr="0013488E" w:rsidDel="009E1FBC">
          <w:rPr>
            <w:rFonts w:ascii="Arial" w:hAnsi="Arial" w:cs="Arial"/>
          </w:rPr>
          <w:delText>Statements/</w:delText>
        </w:r>
      </w:del>
      <w:r w:rsidRPr="0013488E">
        <w:rPr>
          <w:rFonts w:ascii="Arial" w:hAnsi="Arial" w:cs="Arial"/>
        </w:rPr>
        <w:t>Education Health &amp; Care Plans (EHCPs) in mainstream schools &amp; academies</w:t>
      </w:r>
    </w:p>
    <w:p w:rsidR="00EA5F8E" w:rsidRPr="0013488E" w:rsidRDefault="00EA5F8E" w:rsidP="001A0A37">
      <w:pPr>
        <w:numPr>
          <w:ilvl w:val="1"/>
          <w:numId w:val="6"/>
        </w:numPr>
        <w:tabs>
          <w:tab w:val="left" w:pos="0"/>
        </w:tabs>
        <w:ind w:left="1134" w:hanging="425"/>
        <w:contextualSpacing/>
        <w:rPr>
          <w:rFonts w:ascii="Arial" w:hAnsi="Arial" w:cs="Arial"/>
        </w:rPr>
      </w:pPr>
      <w:r w:rsidRPr="0013488E">
        <w:rPr>
          <w:rFonts w:ascii="Arial" w:hAnsi="Arial" w:cs="Arial"/>
        </w:rPr>
        <w:t>Post 16 SEN expenditure including Further Education settings</w:t>
      </w:r>
    </w:p>
    <w:p w:rsidR="00EA5F8E" w:rsidRPr="0013488E" w:rsidRDefault="00EA5F8E" w:rsidP="001A0A37">
      <w:pPr>
        <w:numPr>
          <w:ilvl w:val="1"/>
          <w:numId w:val="6"/>
        </w:numPr>
        <w:tabs>
          <w:tab w:val="left" w:pos="0"/>
        </w:tabs>
        <w:ind w:left="1134" w:hanging="425"/>
        <w:contextualSpacing/>
        <w:rPr>
          <w:rFonts w:ascii="Arial" w:hAnsi="Arial" w:cs="Arial"/>
        </w:rPr>
      </w:pPr>
      <w:r w:rsidRPr="0013488E">
        <w:rPr>
          <w:rFonts w:ascii="Arial" w:hAnsi="Arial" w:cs="Arial"/>
        </w:rPr>
        <w:t>SEN Support services and support for inclusion</w:t>
      </w:r>
    </w:p>
    <w:p w:rsidR="00EA5F8E" w:rsidRPr="0013488E" w:rsidRDefault="00EA5F8E" w:rsidP="001A0A37">
      <w:pPr>
        <w:numPr>
          <w:ilvl w:val="1"/>
          <w:numId w:val="6"/>
        </w:numPr>
        <w:tabs>
          <w:tab w:val="left" w:pos="0"/>
        </w:tabs>
        <w:ind w:left="1134" w:hanging="425"/>
        <w:contextualSpacing/>
        <w:rPr>
          <w:rFonts w:ascii="Arial" w:hAnsi="Arial" w:cs="Arial"/>
        </w:rPr>
      </w:pPr>
      <w:r w:rsidRPr="0013488E">
        <w:rPr>
          <w:rFonts w:ascii="Arial" w:hAnsi="Arial" w:cs="Arial"/>
        </w:rPr>
        <w:t>Alternative provision including Pupil Referral Units and Education Other than at school</w:t>
      </w:r>
    </w:p>
    <w:p w:rsidR="001A0A37" w:rsidRDefault="003E6637" w:rsidP="001A0A37">
      <w:pPr>
        <w:pStyle w:val="ListParagraph"/>
        <w:numPr>
          <w:ilvl w:val="0"/>
          <w:numId w:val="1"/>
        </w:numPr>
        <w:tabs>
          <w:tab w:val="left" w:pos="0"/>
        </w:tabs>
        <w:ind w:left="426" w:hanging="426"/>
        <w:rPr>
          <w:rFonts w:ascii="Arial" w:hAnsi="Arial" w:cs="Arial"/>
        </w:rPr>
      </w:pPr>
      <w:r w:rsidRPr="0013488E">
        <w:rPr>
          <w:rFonts w:ascii="Arial" w:hAnsi="Arial" w:cs="Arial"/>
        </w:rPr>
        <w:t xml:space="preserve">The Government </w:t>
      </w:r>
      <w:r w:rsidR="001A0A37">
        <w:rPr>
          <w:rFonts w:ascii="Arial" w:hAnsi="Arial" w:cs="Arial"/>
        </w:rPr>
        <w:t>introduced</w:t>
      </w:r>
      <w:r w:rsidRPr="0013488E">
        <w:rPr>
          <w:rFonts w:ascii="Arial" w:hAnsi="Arial" w:cs="Arial"/>
        </w:rPr>
        <w:t xml:space="preserve"> a National Funding Formula for High Needs from 2018-19. High Needs funding has previously been ba</w:t>
      </w:r>
      <w:r w:rsidR="0096092A" w:rsidRPr="0013488E">
        <w:rPr>
          <w:rFonts w:ascii="Arial" w:hAnsi="Arial" w:cs="Arial"/>
        </w:rPr>
        <w:t xml:space="preserve">sed on historical allocations plus small annual amounts of growth. In order to manage increasing growth for demand and complexity annual funding transfers from the schools block into the high needs block have been approved by Schools Forum. </w:t>
      </w:r>
    </w:p>
    <w:p w:rsidR="001A0A37" w:rsidRDefault="001A0A37" w:rsidP="001A0A37">
      <w:pPr>
        <w:pStyle w:val="ListParagraph"/>
        <w:tabs>
          <w:tab w:val="left" w:pos="0"/>
        </w:tabs>
        <w:ind w:left="426"/>
        <w:rPr>
          <w:rFonts w:ascii="Arial" w:hAnsi="Arial" w:cs="Arial"/>
        </w:rPr>
      </w:pPr>
    </w:p>
    <w:p w:rsidR="003E6637" w:rsidRPr="0013488E" w:rsidRDefault="001A0A37" w:rsidP="001A0A37">
      <w:pPr>
        <w:pStyle w:val="ListParagraph"/>
        <w:numPr>
          <w:ilvl w:val="0"/>
          <w:numId w:val="1"/>
        </w:numPr>
        <w:tabs>
          <w:tab w:val="left" w:pos="0"/>
        </w:tabs>
        <w:ind w:left="426" w:hanging="426"/>
        <w:rPr>
          <w:rFonts w:ascii="Arial" w:hAnsi="Arial" w:cs="Arial"/>
        </w:rPr>
      </w:pPr>
      <w:r>
        <w:rPr>
          <w:rFonts w:ascii="Arial" w:hAnsi="Arial" w:cs="Arial"/>
        </w:rPr>
        <w:t>I</w:t>
      </w:r>
      <w:r w:rsidR="0096092A" w:rsidRPr="0013488E">
        <w:rPr>
          <w:rFonts w:ascii="Arial" w:hAnsi="Arial" w:cs="Arial"/>
        </w:rPr>
        <w:t xml:space="preserve">n 2018-19 the schools block </w:t>
      </w:r>
      <w:r>
        <w:rPr>
          <w:rFonts w:ascii="Arial" w:hAnsi="Arial" w:cs="Arial"/>
        </w:rPr>
        <w:t>is</w:t>
      </w:r>
      <w:r w:rsidR="0096092A" w:rsidRPr="0013488E">
        <w:rPr>
          <w:rFonts w:ascii="Arial" w:hAnsi="Arial" w:cs="Arial"/>
        </w:rPr>
        <w:t xml:space="preserve"> ring-fenced and transfers to the High Needs block </w:t>
      </w:r>
      <w:r>
        <w:rPr>
          <w:rFonts w:ascii="Arial" w:hAnsi="Arial" w:cs="Arial"/>
        </w:rPr>
        <w:t>are</w:t>
      </w:r>
      <w:r w:rsidR="0096092A" w:rsidRPr="0013488E">
        <w:rPr>
          <w:rFonts w:ascii="Arial" w:hAnsi="Arial" w:cs="Arial"/>
        </w:rPr>
        <w:t xml:space="preserve"> limited to 0.5% of the overall Schools Block. For Harrow this </w:t>
      </w:r>
      <w:r>
        <w:rPr>
          <w:rFonts w:ascii="Arial" w:hAnsi="Arial" w:cs="Arial"/>
        </w:rPr>
        <w:t>equates to</w:t>
      </w:r>
      <w:r w:rsidR="0096092A" w:rsidRPr="0013488E">
        <w:rPr>
          <w:rFonts w:ascii="Arial" w:hAnsi="Arial" w:cs="Arial"/>
        </w:rPr>
        <w:t xml:space="preserve"> around £</w:t>
      </w:r>
      <w:r>
        <w:rPr>
          <w:rFonts w:ascii="Arial" w:hAnsi="Arial" w:cs="Arial"/>
        </w:rPr>
        <w:t>850</w:t>
      </w:r>
      <w:r w:rsidR="0096092A" w:rsidRPr="0013488E">
        <w:rPr>
          <w:rFonts w:ascii="Arial" w:hAnsi="Arial" w:cs="Arial"/>
        </w:rPr>
        <w:t xml:space="preserve">k. </w:t>
      </w:r>
      <w:r w:rsidR="003E6174" w:rsidRPr="0013488E">
        <w:rPr>
          <w:rFonts w:ascii="Arial" w:hAnsi="Arial" w:cs="Arial"/>
        </w:rPr>
        <w:t xml:space="preserve">This </w:t>
      </w:r>
      <w:r w:rsidR="0096092A" w:rsidRPr="0013488E">
        <w:rPr>
          <w:rFonts w:ascii="Arial" w:hAnsi="Arial" w:cs="Arial"/>
        </w:rPr>
        <w:t>decision is</w:t>
      </w:r>
      <w:r w:rsidR="003E6174" w:rsidRPr="0013488E">
        <w:rPr>
          <w:rFonts w:ascii="Arial" w:hAnsi="Arial" w:cs="Arial"/>
        </w:rPr>
        <w:t xml:space="preserve"> still</w:t>
      </w:r>
      <w:r w:rsidR="0096092A" w:rsidRPr="0013488E">
        <w:rPr>
          <w:rFonts w:ascii="Arial" w:hAnsi="Arial" w:cs="Arial"/>
        </w:rPr>
        <w:t xml:space="preserve"> the responsibility of Schools Forum</w:t>
      </w:r>
      <w:ins w:id="29" w:author="Jo Frost" w:date="2018-11-28T11:13:00Z">
        <w:r w:rsidR="009E1FBC">
          <w:rPr>
            <w:rFonts w:ascii="Arial" w:hAnsi="Arial" w:cs="Arial"/>
          </w:rPr>
          <w:t xml:space="preserve"> and Schools Forum agreed to the transfer in 2018-19</w:t>
        </w:r>
      </w:ins>
      <w:r w:rsidR="0096092A" w:rsidRPr="0013488E">
        <w:rPr>
          <w:rFonts w:ascii="Arial" w:hAnsi="Arial" w:cs="Arial"/>
        </w:rPr>
        <w:t>.</w:t>
      </w:r>
    </w:p>
    <w:p w:rsidR="0080777A" w:rsidRPr="0013488E" w:rsidRDefault="0080777A" w:rsidP="001A0A37">
      <w:pPr>
        <w:pStyle w:val="ListParagraph"/>
        <w:tabs>
          <w:tab w:val="left" w:pos="0"/>
        </w:tabs>
        <w:ind w:left="426" w:hanging="426"/>
        <w:rPr>
          <w:rFonts w:ascii="Arial" w:hAnsi="Arial" w:cs="Arial"/>
        </w:rPr>
      </w:pPr>
    </w:p>
    <w:p w:rsidR="008E5321" w:rsidRPr="0013488E" w:rsidRDefault="0080777A" w:rsidP="001A0A37">
      <w:pPr>
        <w:pStyle w:val="ListParagraph"/>
        <w:numPr>
          <w:ilvl w:val="0"/>
          <w:numId w:val="1"/>
        </w:numPr>
        <w:tabs>
          <w:tab w:val="left" w:pos="0"/>
        </w:tabs>
        <w:ind w:left="426" w:hanging="426"/>
        <w:rPr>
          <w:rFonts w:ascii="Arial" w:hAnsi="Arial" w:cs="Arial"/>
        </w:rPr>
      </w:pPr>
      <w:r w:rsidRPr="0013488E">
        <w:rPr>
          <w:rFonts w:ascii="Arial" w:hAnsi="Arial" w:cs="Arial"/>
        </w:rPr>
        <w:t>Table 2 shows the formula factors for the high needs NFF</w:t>
      </w:r>
      <w:r w:rsidR="00BD4018" w:rsidRPr="0013488E">
        <w:rPr>
          <w:rFonts w:ascii="Arial" w:hAnsi="Arial" w:cs="Arial"/>
        </w:rPr>
        <w:t>.</w:t>
      </w:r>
    </w:p>
    <w:p w:rsidR="0080777A" w:rsidRPr="0013488E" w:rsidRDefault="0080777A" w:rsidP="001A0A37">
      <w:pPr>
        <w:pStyle w:val="ListParagraph"/>
        <w:tabs>
          <w:tab w:val="left" w:pos="0"/>
        </w:tabs>
        <w:ind w:left="426" w:hanging="426"/>
        <w:rPr>
          <w:rFonts w:ascii="Arial" w:hAnsi="Arial" w:cs="Arial"/>
        </w:rPr>
      </w:pPr>
    </w:p>
    <w:p w:rsidR="0080777A" w:rsidRPr="0013488E" w:rsidRDefault="0080777A" w:rsidP="001A0A37">
      <w:pPr>
        <w:tabs>
          <w:tab w:val="left" w:pos="567"/>
        </w:tabs>
        <w:ind w:left="284" w:hanging="284"/>
        <w:rPr>
          <w:rFonts w:ascii="Arial" w:hAnsi="Arial" w:cs="Arial"/>
          <w:b/>
        </w:rPr>
      </w:pPr>
      <w:r w:rsidRPr="0013488E">
        <w:rPr>
          <w:rFonts w:ascii="Arial" w:hAnsi="Arial" w:cs="Arial"/>
          <w:b/>
        </w:rPr>
        <w:t>Table 2 – High Needs National Funding Formula Factors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302"/>
        <w:gridCol w:w="2311"/>
      </w:tblGrid>
      <w:tr w:rsidR="0080777A" w:rsidRPr="0013488E" w:rsidTr="001A0A37">
        <w:trPr>
          <w:tblHeader/>
        </w:trPr>
        <w:tc>
          <w:tcPr>
            <w:tcW w:w="6521" w:type="dxa"/>
            <w:gridSpan w:val="2"/>
            <w:shd w:val="clear" w:color="auto" w:fill="auto"/>
          </w:tcPr>
          <w:p w:rsidR="0080777A" w:rsidRPr="0013488E" w:rsidRDefault="0080777A" w:rsidP="001A0A37">
            <w:pPr>
              <w:tabs>
                <w:tab w:val="left" w:pos="567"/>
              </w:tabs>
              <w:ind w:left="284" w:hanging="284"/>
              <w:rPr>
                <w:rFonts w:ascii="Arial" w:hAnsi="Arial" w:cs="Arial"/>
                <w:b/>
              </w:rPr>
            </w:pPr>
            <w:r w:rsidRPr="0013488E">
              <w:rPr>
                <w:rFonts w:ascii="Arial" w:hAnsi="Arial" w:cs="Arial"/>
                <w:b/>
              </w:rPr>
              <w:t>Formula Factors</w:t>
            </w:r>
          </w:p>
        </w:tc>
        <w:tc>
          <w:tcPr>
            <w:tcW w:w="302" w:type="dxa"/>
            <w:shd w:val="clear" w:color="auto" w:fill="000000"/>
          </w:tcPr>
          <w:p w:rsidR="0080777A" w:rsidRPr="0013488E" w:rsidRDefault="0080777A" w:rsidP="001A0A37">
            <w:pPr>
              <w:tabs>
                <w:tab w:val="left" w:pos="567"/>
              </w:tabs>
              <w:ind w:left="284" w:hanging="284"/>
              <w:rPr>
                <w:rFonts w:ascii="Arial" w:hAnsi="Arial" w:cs="Arial"/>
                <w:b/>
              </w:rPr>
            </w:pPr>
          </w:p>
        </w:tc>
        <w:tc>
          <w:tcPr>
            <w:tcW w:w="2311" w:type="dxa"/>
            <w:shd w:val="clear" w:color="auto" w:fill="auto"/>
          </w:tcPr>
          <w:p w:rsidR="0080777A" w:rsidRPr="0013488E" w:rsidRDefault="0080777A" w:rsidP="001A0A37">
            <w:pPr>
              <w:tabs>
                <w:tab w:val="left" w:pos="567"/>
              </w:tabs>
              <w:ind w:left="284" w:hanging="284"/>
              <w:jc w:val="center"/>
              <w:rPr>
                <w:rFonts w:ascii="Arial" w:hAnsi="Arial" w:cs="Arial"/>
                <w:b/>
              </w:rPr>
            </w:pPr>
            <w:r w:rsidRPr="0013488E">
              <w:rPr>
                <w:rFonts w:ascii="Arial" w:hAnsi="Arial" w:cs="Arial"/>
                <w:b/>
              </w:rPr>
              <w:t>Other factors &amp; adjustments</w:t>
            </w:r>
          </w:p>
        </w:tc>
      </w:tr>
      <w:tr w:rsidR="0080777A" w:rsidRPr="0013488E" w:rsidTr="001A0A37">
        <w:trPr>
          <w:tblHeader/>
        </w:trPr>
        <w:tc>
          <w:tcPr>
            <w:tcW w:w="6521" w:type="dxa"/>
            <w:gridSpan w:val="2"/>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Basic entitlement: basic unit of funding for pupils and students in specialist SEN institutions</w:t>
            </w:r>
          </w:p>
        </w:tc>
        <w:tc>
          <w:tcPr>
            <w:tcW w:w="302" w:type="dxa"/>
            <w:shd w:val="clear" w:color="auto" w:fill="000000"/>
          </w:tcPr>
          <w:p w:rsidR="0080777A" w:rsidRPr="0013488E" w:rsidRDefault="0080777A" w:rsidP="001A0A37">
            <w:pPr>
              <w:tabs>
                <w:tab w:val="left" w:pos="567"/>
              </w:tabs>
              <w:ind w:left="284" w:hanging="284"/>
              <w:rPr>
                <w:rFonts w:ascii="Arial" w:hAnsi="Arial" w:cs="Arial"/>
              </w:rPr>
            </w:pPr>
          </w:p>
        </w:tc>
        <w:tc>
          <w:tcPr>
            <w:tcW w:w="2311" w:type="dxa"/>
            <w:vMerge w:val="restart"/>
            <w:shd w:val="clear" w:color="auto" w:fill="auto"/>
          </w:tcPr>
          <w:p w:rsidR="0080777A" w:rsidRPr="0013488E" w:rsidRDefault="0080777A" w:rsidP="001A0A37">
            <w:pPr>
              <w:tabs>
                <w:tab w:val="left" w:pos="567"/>
              </w:tabs>
              <w:ind w:left="284" w:hanging="284"/>
              <w:jc w:val="center"/>
              <w:rPr>
                <w:rFonts w:ascii="Arial" w:hAnsi="Arial" w:cs="Arial"/>
              </w:rPr>
            </w:pPr>
            <w:r w:rsidRPr="0013488E">
              <w:rPr>
                <w:rFonts w:ascii="Arial" w:hAnsi="Arial" w:cs="Arial"/>
              </w:rPr>
              <w:t>Area Cost Adjustment (ACA)</w:t>
            </w:r>
          </w:p>
        </w:tc>
      </w:tr>
      <w:tr w:rsidR="0080777A" w:rsidRPr="0013488E" w:rsidTr="001A0A37">
        <w:trPr>
          <w:trHeight w:hRule="exact" w:val="284"/>
          <w:tblHeader/>
        </w:trPr>
        <w:tc>
          <w:tcPr>
            <w:tcW w:w="6521" w:type="dxa"/>
            <w:gridSpan w:val="2"/>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Population Factor</w:t>
            </w:r>
          </w:p>
        </w:tc>
        <w:tc>
          <w:tcPr>
            <w:tcW w:w="302" w:type="dxa"/>
            <w:shd w:val="clear" w:color="auto" w:fill="000000"/>
          </w:tcPr>
          <w:p w:rsidR="0080777A" w:rsidRPr="0013488E" w:rsidRDefault="0080777A" w:rsidP="001A0A37">
            <w:pPr>
              <w:tabs>
                <w:tab w:val="left" w:pos="567"/>
              </w:tabs>
              <w:ind w:left="284" w:hanging="284"/>
              <w:rPr>
                <w:rFonts w:ascii="Arial" w:hAnsi="Arial" w:cs="Arial"/>
              </w:rPr>
            </w:pPr>
          </w:p>
        </w:tc>
        <w:tc>
          <w:tcPr>
            <w:tcW w:w="2311" w:type="dxa"/>
            <w:vMerge/>
            <w:shd w:val="clear" w:color="auto" w:fill="auto"/>
          </w:tcPr>
          <w:p w:rsidR="0080777A" w:rsidRPr="0013488E" w:rsidRDefault="0080777A" w:rsidP="001A0A37">
            <w:pPr>
              <w:tabs>
                <w:tab w:val="left" w:pos="567"/>
              </w:tabs>
              <w:ind w:left="284" w:hanging="284"/>
              <w:jc w:val="center"/>
              <w:rPr>
                <w:rFonts w:ascii="Arial" w:hAnsi="Arial" w:cs="Arial"/>
              </w:rPr>
            </w:pPr>
          </w:p>
        </w:tc>
      </w:tr>
      <w:tr w:rsidR="0080777A" w:rsidRPr="0013488E" w:rsidTr="001A0A37">
        <w:trPr>
          <w:trHeight w:hRule="exact" w:val="284"/>
          <w:tblHeader/>
        </w:trPr>
        <w:tc>
          <w:tcPr>
            <w:tcW w:w="3402" w:type="dxa"/>
            <w:vMerge w:val="restart"/>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Health and disability factors</w:t>
            </w:r>
          </w:p>
        </w:tc>
        <w:tc>
          <w:tcPr>
            <w:tcW w:w="3119" w:type="dxa"/>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Disability living allowance</w:t>
            </w:r>
          </w:p>
        </w:tc>
        <w:tc>
          <w:tcPr>
            <w:tcW w:w="302" w:type="dxa"/>
            <w:shd w:val="clear" w:color="auto" w:fill="000000"/>
          </w:tcPr>
          <w:p w:rsidR="0080777A" w:rsidRPr="0013488E" w:rsidRDefault="0080777A" w:rsidP="001A0A37">
            <w:pPr>
              <w:tabs>
                <w:tab w:val="left" w:pos="567"/>
              </w:tabs>
              <w:ind w:left="284" w:hanging="284"/>
              <w:rPr>
                <w:rFonts w:ascii="Arial" w:hAnsi="Arial" w:cs="Arial"/>
              </w:rPr>
            </w:pPr>
          </w:p>
        </w:tc>
        <w:tc>
          <w:tcPr>
            <w:tcW w:w="2311" w:type="dxa"/>
            <w:vMerge/>
            <w:shd w:val="clear" w:color="auto" w:fill="auto"/>
          </w:tcPr>
          <w:p w:rsidR="0080777A" w:rsidRPr="0013488E" w:rsidRDefault="0080777A" w:rsidP="001A0A37">
            <w:pPr>
              <w:tabs>
                <w:tab w:val="left" w:pos="567"/>
              </w:tabs>
              <w:ind w:left="284" w:hanging="284"/>
              <w:jc w:val="center"/>
              <w:rPr>
                <w:rFonts w:ascii="Arial" w:hAnsi="Arial" w:cs="Arial"/>
              </w:rPr>
            </w:pPr>
          </w:p>
        </w:tc>
      </w:tr>
      <w:tr w:rsidR="0080777A" w:rsidRPr="0013488E" w:rsidTr="001A0A37">
        <w:trPr>
          <w:trHeight w:hRule="exact" w:val="284"/>
          <w:tblHeader/>
        </w:trPr>
        <w:tc>
          <w:tcPr>
            <w:tcW w:w="3402" w:type="dxa"/>
            <w:vMerge/>
            <w:shd w:val="clear" w:color="auto" w:fill="auto"/>
          </w:tcPr>
          <w:p w:rsidR="0080777A" w:rsidRPr="0013488E" w:rsidRDefault="0080777A" w:rsidP="001A0A37">
            <w:pPr>
              <w:tabs>
                <w:tab w:val="left" w:pos="567"/>
              </w:tabs>
              <w:ind w:left="284" w:hanging="284"/>
              <w:rPr>
                <w:rFonts w:ascii="Arial" w:hAnsi="Arial" w:cs="Arial"/>
              </w:rPr>
            </w:pPr>
          </w:p>
        </w:tc>
        <w:tc>
          <w:tcPr>
            <w:tcW w:w="3119" w:type="dxa"/>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Children in bad health</w:t>
            </w:r>
          </w:p>
        </w:tc>
        <w:tc>
          <w:tcPr>
            <w:tcW w:w="302" w:type="dxa"/>
            <w:shd w:val="clear" w:color="auto" w:fill="000000"/>
          </w:tcPr>
          <w:p w:rsidR="0080777A" w:rsidRPr="0013488E" w:rsidRDefault="0080777A" w:rsidP="001A0A37">
            <w:pPr>
              <w:tabs>
                <w:tab w:val="left" w:pos="567"/>
              </w:tabs>
              <w:ind w:left="284" w:hanging="284"/>
              <w:rPr>
                <w:rFonts w:ascii="Arial" w:hAnsi="Arial" w:cs="Arial"/>
              </w:rPr>
            </w:pPr>
          </w:p>
        </w:tc>
        <w:tc>
          <w:tcPr>
            <w:tcW w:w="2311" w:type="dxa"/>
            <w:vMerge w:val="restart"/>
            <w:shd w:val="clear" w:color="auto" w:fill="auto"/>
          </w:tcPr>
          <w:p w:rsidR="0080777A" w:rsidRPr="0013488E" w:rsidRDefault="0080777A" w:rsidP="001A0A37">
            <w:pPr>
              <w:tabs>
                <w:tab w:val="left" w:pos="567"/>
              </w:tabs>
              <w:ind w:left="284" w:hanging="284"/>
              <w:jc w:val="center"/>
              <w:rPr>
                <w:rFonts w:ascii="Arial" w:hAnsi="Arial" w:cs="Arial"/>
              </w:rPr>
            </w:pPr>
            <w:r w:rsidRPr="0013488E">
              <w:rPr>
                <w:rFonts w:ascii="Arial" w:hAnsi="Arial" w:cs="Arial"/>
              </w:rPr>
              <w:t>Import/export adjustments</w:t>
            </w:r>
          </w:p>
        </w:tc>
      </w:tr>
      <w:tr w:rsidR="0080777A" w:rsidRPr="0013488E" w:rsidTr="001A0A37">
        <w:trPr>
          <w:trHeight w:hRule="exact" w:val="284"/>
          <w:tblHeader/>
        </w:trPr>
        <w:tc>
          <w:tcPr>
            <w:tcW w:w="3402" w:type="dxa"/>
            <w:vMerge w:val="restart"/>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Low Attainment factors</w:t>
            </w:r>
          </w:p>
        </w:tc>
        <w:tc>
          <w:tcPr>
            <w:tcW w:w="3119" w:type="dxa"/>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KS2 low attainment</w:t>
            </w:r>
          </w:p>
        </w:tc>
        <w:tc>
          <w:tcPr>
            <w:tcW w:w="302" w:type="dxa"/>
            <w:shd w:val="clear" w:color="auto" w:fill="000000"/>
          </w:tcPr>
          <w:p w:rsidR="0080777A" w:rsidRPr="0013488E" w:rsidRDefault="0080777A" w:rsidP="001A0A37">
            <w:pPr>
              <w:tabs>
                <w:tab w:val="left" w:pos="567"/>
              </w:tabs>
              <w:ind w:left="284" w:hanging="284"/>
              <w:rPr>
                <w:rFonts w:ascii="Arial" w:hAnsi="Arial" w:cs="Arial"/>
              </w:rPr>
            </w:pPr>
          </w:p>
        </w:tc>
        <w:tc>
          <w:tcPr>
            <w:tcW w:w="2311" w:type="dxa"/>
            <w:vMerge/>
            <w:shd w:val="clear" w:color="auto" w:fill="auto"/>
          </w:tcPr>
          <w:p w:rsidR="0080777A" w:rsidRPr="0013488E" w:rsidRDefault="0080777A" w:rsidP="001A0A37">
            <w:pPr>
              <w:tabs>
                <w:tab w:val="left" w:pos="567"/>
              </w:tabs>
              <w:ind w:left="284" w:hanging="284"/>
              <w:jc w:val="center"/>
              <w:rPr>
                <w:rFonts w:ascii="Arial" w:hAnsi="Arial" w:cs="Arial"/>
              </w:rPr>
            </w:pPr>
          </w:p>
        </w:tc>
      </w:tr>
      <w:tr w:rsidR="0080777A" w:rsidRPr="0013488E" w:rsidTr="001A0A37">
        <w:trPr>
          <w:trHeight w:hRule="exact" w:val="284"/>
          <w:tblHeader/>
        </w:trPr>
        <w:tc>
          <w:tcPr>
            <w:tcW w:w="3402" w:type="dxa"/>
            <w:vMerge/>
            <w:shd w:val="clear" w:color="auto" w:fill="auto"/>
          </w:tcPr>
          <w:p w:rsidR="0080777A" w:rsidRPr="0013488E" w:rsidRDefault="0080777A" w:rsidP="001A0A37">
            <w:pPr>
              <w:tabs>
                <w:tab w:val="left" w:pos="567"/>
              </w:tabs>
              <w:ind w:left="284" w:hanging="284"/>
              <w:rPr>
                <w:rFonts w:ascii="Arial" w:hAnsi="Arial" w:cs="Arial"/>
              </w:rPr>
            </w:pPr>
          </w:p>
        </w:tc>
        <w:tc>
          <w:tcPr>
            <w:tcW w:w="3119" w:type="dxa"/>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KS4 low attainment</w:t>
            </w:r>
          </w:p>
        </w:tc>
        <w:tc>
          <w:tcPr>
            <w:tcW w:w="302" w:type="dxa"/>
            <w:shd w:val="clear" w:color="auto" w:fill="000000"/>
          </w:tcPr>
          <w:p w:rsidR="0080777A" w:rsidRPr="0013488E" w:rsidRDefault="0080777A" w:rsidP="001A0A37">
            <w:pPr>
              <w:tabs>
                <w:tab w:val="left" w:pos="567"/>
              </w:tabs>
              <w:ind w:left="284" w:hanging="284"/>
              <w:rPr>
                <w:rFonts w:ascii="Arial" w:hAnsi="Arial" w:cs="Arial"/>
              </w:rPr>
            </w:pPr>
          </w:p>
        </w:tc>
        <w:tc>
          <w:tcPr>
            <w:tcW w:w="2311" w:type="dxa"/>
            <w:vMerge w:val="restart"/>
            <w:shd w:val="clear" w:color="auto" w:fill="auto"/>
          </w:tcPr>
          <w:p w:rsidR="0080777A" w:rsidRPr="0013488E" w:rsidRDefault="0080777A" w:rsidP="001A0A37">
            <w:pPr>
              <w:tabs>
                <w:tab w:val="left" w:pos="567"/>
              </w:tabs>
              <w:ind w:left="284" w:hanging="284"/>
              <w:jc w:val="center"/>
              <w:rPr>
                <w:rFonts w:ascii="Arial" w:hAnsi="Arial" w:cs="Arial"/>
              </w:rPr>
            </w:pPr>
            <w:r w:rsidRPr="0013488E">
              <w:rPr>
                <w:rFonts w:ascii="Arial" w:hAnsi="Arial" w:cs="Arial"/>
              </w:rPr>
              <w:t>Funding floor factor</w:t>
            </w:r>
          </w:p>
        </w:tc>
      </w:tr>
      <w:tr w:rsidR="0080777A" w:rsidRPr="0013488E" w:rsidTr="001A0A37">
        <w:trPr>
          <w:trHeight w:hRule="exact" w:val="284"/>
          <w:tblHeader/>
        </w:trPr>
        <w:tc>
          <w:tcPr>
            <w:tcW w:w="3402" w:type="dxa"/>
            <w:vMerge w:val="restart"/>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Deprivation Factors</w:t>
            </w:r>
          </w:p>
        </w:tc>
        <w:tc>
          <w:tcPr>
            <w:tcW w:w="3119" w:type="dxa"/>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Free school meals</w:t>
            </w:r>
          </w:p>
        </w:tc>
        <w:tc>
          <w:tcPr>
            <w:tcW w:w="302" w:type="dxa"/>
            <w:shd w:val="clear" w:color="auto" w:fill="000000"/>
          </w:tcPr>
          <w:p w:rsidR="0080777A" w:rsidRPr="0013488E" w:rsidRDefault="0080777A" w:rsidP="001A0A37">
            <w:pPr>
              <w:tabs>
                <w:tab w:val="left" w:pos="567"/>
              </w:tabs>
              <w:ind w:left="284" w:hanging="284"/>
              <w:rPr>
                <w:rFonts w:ascii="Arial" w:hAnsi="Arial" w:cs="Arial"/>
              </w:rPr>
            </w:pPr>
          </w:p>
        </w:tc>
        <w:tc>
          <w:tcPr>
            <w:tcW w:w="2311" w:type="dxa"/>
            <w:vMerge/>
            <w:shd w:val="clear" w:color="auto" w:fill="auto"/>
          </w:tcPr>
          <w:p w:rsidR="0080777A" w:rsidRPr="0013488E" w:rsidRDefault="0080777A" w:rsidP="001A0A37">
            <w:pPr>
              <w:tabs>
                <w:tab w:val="left" w:pos="567"/>
              </w:tabs>
              <w:ind w:left="284" w:hanging="284"/>
              <w:jc w:val="center"/>
              <w:rPr>
                <w:rFonts w:ascii="Arial" w:hAnsi="Arial" w:cs="Arial"/>
              </w:rPr>
            </w:pPr>
          </w:p>
        </w:tc>
      </w:tr>
      <w:tr w:rsidR="0080777A" w:rsidRPr="0013488E" w:rsidTr="001A0A37">
        <w:trPr>
          <w:trHeight w:hRule="exact" w:val="284"/>
          <w:tblHeader/>
        </w:trPr>
        <w:tc>
          <w:tcPr>
            <w:tcW w:w="3402" w:type="dxa"/>
            <w:vMerge/>
            <w:shd w:val="clear" w:color="auto" w:fill="auto"/>
          </w:tcPr>
          <w:p w:rsidR="0080777A" w:rsidRPr="0013488E" w:rsidRDefault="0080777A" w:rsidP="001A0A37">
            <w:pPr>
              <w:tabs>
                <w:tab w:val="left" w:pos="567"/>
              </w:tabs>
              <w:ind w:left="284" w:hanging="284"/>
              <w:rPr>
                <w:rFonts w:ascii="Arial" w:hAnsi="Arial" w:cs="Arial"/>
              </w:rPr>
            </w:pPr>
          </w:p>
        </w:tc>
        <w:tc>
          <w:tcPr>
            <w:tcW w:w="3119" w:type="dxa"/>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IDACI</w:t>
            </w:r>
          </w:p>
        </w:tc>
        <w:tc>
          <w:tcPr>
            <w:tcW w:w="302" w:type="dxa"/>
            <w:shd w:val="clear" w:color="auto" w:fill="000000"/>
          </w:tcPr>
          <w:p w:rsidR="0080777A" w:rsidRPr="0013488E" w:rsidRDefault="0080777A" w:rsidP="001A0A37">
            <w:pPr>
              <w:tabs>
                <w:tab w:val="left" w:pos="567"/>
              </w:tabs>
              <w:ind w:left="284" w:hanging="284"/>
              <w:rPr>
                <w:rFonts w:ascii="Arial" w:hAnsi="Arial" w:cs="Arial"/>
              </w:rPr>
            </w:pPr>
          </w:p>
        </w:tc>
        <w:tc>
          <w:tcPr>
            <w:tcW w:w="2311" w:type="dxa"/>
            <w:vMerge w:val="restart"/>
            <w:shd w:val="clear" w:color="auto" w:fill="auto"/>
          </w:tcPr>
          <w:p w:rsidR="0080777A" w:rsidRPr="0013488E" w:rsidRDefault="0080777A" w:rsidP="001A0A37">
            <w:pPr>
              <w:tabs>
                <w:tab w:val="left" w:pos="567"/>
              </w:tabs>
              <w:ind w:left="284" w:hanging="284"/>
              <w:jc w:val="center"/>
              <w:rPr>
                <w:rFonts w:ascii="Arial" w:hAnsi="Arial" w:cs="Arial"/>
              </w:rPr>
            </w:pPr>
            <w:r w:rsidRPr="0013488E">
              <w:rPr>
                <w:rFonts w:ascii="Arial" w:hAnsi="Arial" w:cs="Arial"/>
              </w:rPr>
              <w:t>Hospital education factor</w:t>
            </w:r>
          </w:p>
        </w:tc>
      </w:tr>
      <w:tr w:rsidR="0080777A" w:rsidRPr="0013488E" w:rsidTr="001A0A37">
        <w:trPr>
          <w:trHeight w:hRule="exact" w:val="284"/>
          <w:tblHeader/>
        </w:trPr>
        <w:tc>
          <w:tcPr>
            <w:tcW w:w="6521" w:type="dxa"/>
            <w:gridSpan w:val="2"/>
            <w:shd w:val="clear" w:color="auto" w:fill="auto"/>
          </w:tcPr>
          <w:p w:rsidR="0080777A" w:rsidRPr="0013488E" w:rsidRDefault="0080777A" w:rsidP="001A0A37">
            <w:pPr>
              <w:tabs>
                <w:tab w:val="left" w:pos="567"/>
              </w:tabs>
              <w:ind w:left="284" w:hanging="284"/>
              <w:rPr>
                <w:rFonts w:ascii="Arial" w:hAnsi="Arial" w:cs="Arial"/>
              </w:rPr>
            </w:pPr>
            <w:r w:rsidRPr="0013488E">
              <w:rPr>
                <w:rFonts w:ascii="Arial" w:hAnsi="Arial" w:cs="Arial"/>
              </w:rPr>
              <w:t>Historic spend factor</w:t>
            </w:r>
            <w:r w:rsidR="0002123C" w:rsidRPr="0013488E">
              <w:rPr>
                <w:rFonts w:ascii="Arial" w:hAnsi="Arial" w:cs="Arial"/>
              </w:rPr>
              <w:t xml:space="preserve"> – 50% of 2017-18 baseline funding</w:t>
            </w:r>
          </w:p>
        </w:tc>
        <w:tc>
          <w:tcPr>
            <w:tcW w:w="302" w:type="dxa"/>
            <w:shd w:val="clear" w:color="auto" w:fill="000000"/>
          </w:tcPr>
          <w:p w:rsidR="0080777A" w:rsidRPr="0013488E" w:rsidRDefault="0080777A" w:rsidP="001A0A37">
            <w:pPr>
              <w:tabs>
                <w:tab w:val="left" w:pos="567"/>
              </w:tabs>
              <w:ind w:left="284" w:hanging="284"/>
              <w:rPr>
                <w:rFonts w:ascii="Arial" w:hAnsi="Arial" w:cs="Arial"/>
              </w:rPr>
            </w:pPr>
          </w:p>
        </w:tc>
        <w:tc>
          <w:tcPr>
            <w:tcW w:w="2311" w:type="dxa"/>
            <w:vMerge/>
            <w:shd w:val="clear" w:color="auto" w:fill="auto"/>
          </w:tcPr>
          <w:p w:rsidR="0080777A" w:rsidRPr="0013488E" w:rsidRDefault="0080777A" w:rsidP="001A0A37">
            <w:pPr>
              <w:tabs>
                <w:tab w:val="left" w:pos="567"/>
              </w:tabs>
              <w:ind w:left="284" w:hanging="284"/>
              <w:rPr>
                <w:rFonts w:ascii="Arial" w:hAnsi="Arial" w:cs="Arial"/>
              </w:rPr>
            </w:pPr>
          </w:p>
        </w:tc>
      </w:tr>
    </w:tbl>
    <w:p w:rsidR="00456076" w:rsidRPr="0013488E" w:rsidRDefault="00456076" w:rsidP="001A0A37">
      <w:pPr>
        <w:tabs>
          <w:tab w:val="left" w:pos="567"/>
        </w:tabs>
        <w:ind w:left="284" w:hanging="284"/>
        <w:rPr>
          <w:rFonts w:ascii="Arial" w:hAnsi="Arial" w:cs="Arial"/>
        </w:rPr>
      </w:pPr>
    </w:p>
    <w:p w:rsidR="00941798" w:rsidRPr="0013488E" w:rsidRDefault="00BD4018" w:rsidP="001A0A37">
      <w:pPr>
        <w:pStyle w:val="ListParagraph"/>
        <w:numPr>
          <w:ilvl w:val="0"/>
          <w:numId w:val="1"/>
        </w:numPr>
        <w:tabs>
          <w:tab w:val="left" w:pos="0"/>
        </w:tabs>
        <w:ind w:left="426" w:hanging="426"/>
        <w:rPr>
          <w:rFonts w:ascii="Arial" w:hAnsi="Arial" w:cs="Arial"/>
        </w:rPr>
      </w:pPr>
      <w:r w:rsidRPr="0013488E">
        <w:rPr>
          <w:rFonts w:ascii="Arial" w:hAnsi="Arial" w:cs="Arial"/>
        </w:rPr>
        <w:t xml:space="preserve">The </w:t>
      </w:r>
      <w:r w:rsidR="00B74E93">
        <w:rPr>
          <w:rFonts w:ascii="Arial" w:hAnsi="Arial" w:cs="Arial"/>
        </w:rPr>
        <w:t>implication</w:t>
      </w:r>
      <w:r w:rsidRPr="0013488E">
        <w:rPr>
          <w:rFonts w:ascii="Arial" w:hAnsi="Arial" w:cs="Arial"/>
        </w:rPr>
        <w:t xml:space="preserve"> for Harrow is that there </w:t>
      </w:r>
      <w:r w:rsidR="00B74E93">
        <w:rPr>
          <w:rFonts w:ascii="Arial" w:hAnsi="Arial" w:cs="Arial"/>
        </w:rPr>
        <w:t>is a shortfall in funding</w:t>
      </w:r>
      <w:r w:rsidRPr="0013488E">
        <w:rPr>
          <w:rFonts w:ascii="Arial" w:hAnsi="Arial" w:cs="Arial"/>
        </w:rPr>
        <w:t xml:space="preserve"> compared with the 2017-18 budget</w:t>
      </w:r>
      <w:r w:rsidR="008B722D">
        <w:rPr>
          <w:rFonts w:ascii="Arial" w:hAnsi="Arial" w:cs="Arial"/>
        </w:rPr>
        <w:t xml:space="preserve"> of approximately £2.9m.</w:t>
      </w:r>
      <w:r w:rsidRPr="0013488E">
        <w:rPr>
          <w:rFonts w:ascii="Arial" w:hAnsi="Arial" w:cs="Arial"/>
        </w:rPr>
        <w:t xml:space="preserve"> This is because there </w:t>
      </w:r>
      <w:r w:rsidR="005738A6">
        <w:rPr>
          <w:rFonts w:ascii="Arial" w:hAnsi="Arial" w:cs="Arial"/>
        </w:rPr>
        <w:t>was an</w:t>
      </w:r>
      <w:r w:rsidRPr="0013488E">
        <w:rPr>
          <w:rFonts w:ascii="Arial" w:hAnsi="Arial" w:cs="Arial"/>
        </w:rPr>
        <w:t xml:space="preserve"> overall shortfall in the DSG in 2017-18 which </w:t>
      </w:r>
      <w:r w:rsidR="005738A6">
        <w:rPr>
          <w:rFonts w:ascii="Arial" w:hAnsi="Arial" w:cs="Arial"/>
        </w:rPr>
        <w:t>was f</w:t>
      </w:r>
      <w:r w:rsidRPr="0013488E">
        <w:rPr>
          <w:rFonts w:ascii="Arial" w:hAnsi="Arial" w:cs="Arial"/>
        </w:rPr>
        <w:t>unded by the use of a schools brought forward contingency</w:t>
      </w:r>
      <w:r w:rsidR="005738A6">
        <w:rPr>
          <w:rFonts w:ascii="Arial" w:hAnsi="Arial" w:cs="Arial"/>
        </w:rPr>
        <w:t>. T</w:t>
      </w:r>
      <w:r w:rsidR="005738A6" w:rsidRPr="0013488E">
        <w:rPr>
          <w:rFonts w:ascii="Arial" w:hAnsi="Arial" w:cs="Arial"/>
        </w:rPr>
        <w:t xml:space="preserve">his means that the funding baseline on which 50% of the allocation in 2018-19 </w:t>
      </w:r>
      <w:r w:rsidR="005738A6">
        <w:rPr>
          <w:rFonts w:ascii="Arial" w:hAnsi="Arial" w:cs="Arial"/>
        </w:rPr>
        <w:t>is</w:t>
      </w:r>
      <w:r w:rsidR="005738A6" w:rsidRPr="0013488E">
        <w:rPr>
          <w:rFonts w:ascii="Arial" w:hAnsi="Arial" w:cs="Arial"/>
        </w:rPr>
        <w:t xml:space="preserve"> based is lower than the </w:t>
      </w:r>
      <w:r w:rsidR="005738A6">
        <w:rPr>
          <w:rFonts w:ascii="Arial" w:hAnsi="Arial" w:cs="Arial"/>
        </w:rPr>
        <w:t>actual budget available to spend</w:t>
      </w:r>
      <w:r w:rsidR="005738A6" w:rsidRPr="0013488E">
        <w:rPr>
          <w:rFonts w:ascii="Arial" w:hAnsi="Arial" w:cs="Arial"/>
        </w:rPr>
        <w:t xml:space="preserve"> in 2017-18</w:t>
      </w:r>
      <w:r w:rsidR="005738A6">
        <w:rPr>
          <w:rFonts w:ascii="Arial" w:hAnsi="Arial" w:cs="Arial"/>
        </w:rPr>
        <w:t xml:space="preserve">. </w:t>
      </w:r>
      <w:del w:id="30" w:author="Jo Frost" w:date="2018-11-28T11:13:00Z">
        <w:r w:rsidR="005738A6" w:rsidDel="00F307A6">
          <w:rPr>
            <w:rFonts w:ascii="Arial" w:hAnsi="Arial" w:cs="Arial"/>
          </w:rPr>
          <w:delText>It is anticipated that this will be funded by the</w:delText>
        </w:r>
      </w:del>
      <w:ins w:id="31" w:author="Jo Frost" w:date="2018-11-28T11:13:00Z">
        <w:r w:rsidR="00F307A6">
          <w:rPr>
            <w:rFonts w:ascii="Arial" w:hAnsi="Arial" w:cs="Arial"/>
          </w:rPr>
          <w:t>Schools Forum agreed in November 2018 to fund the 2018-19 deficit from</w:t>
        </w:r>
      </w:ins>
      <w:r w:rsidR="005738A6">
        <w:rPr>
          <w:rFonts w:ascii="Arial" w:hAnsi="Arial" w:cs="Arial"/>
        </w:rPr>
        <w:t xml:space="preserve"> remaining schools forum reserve </w:t>
      </w:r>
      <w:del w:id="32" w:author="Jo Frost" w:date="2018-11-28T11:14:00Z">
        <w:r w:rsidR="005738A6" w:rsidDel="00F307A6">
          <w:rPr>
            <w:rFonts w:ascii="Arial" w:hAnsi="Arial" w:cs="Arial"/>
          </w:rPr>
          <w:delText xml:space="preserve">this financial year but this is subject to their approval. </w:delText>
        </w:r>
      </w:del>
      <w:r w:rsidR="005738A6">
        <w:rPr>
          <w:rFonts w:ascii="Arial" w:hAnsi="Arial" w:cs="Arial"/>
        </w:rPr>
        <w:t>The pressure</w:t>
      </w:r>
      <w:r w:rsidR="008B722D">
        <w:rPr>
          <w:rFonts w:ascii="Arial" w:hAnsi="Arial" w:cs="Arial"/>
        </w:rPr>
        <w:t xml:space="preserve"> on the High Needs Block in 2018-19 estimated at £2.1m</w:t>
      </w:r>
    </w:p>
    <w:p w:rsidR="00941798" w:rsidRPr="0013488E" w:rsidRDefault="00941798" w:rsidP="001A0A37">
      <w:pPr>
        <w:pStyle w:val="ListParagraph"/>
        <w:tabs>
          <w:tab w:val="left" w:pos="0"/>
        </w:tabs>
        <w:ind w:left="426" w:hanging="426"/>
        <w:rPr>
          <w:rFonts w:ascii="Arial" w:hAnsi="Arial" w:cs="Arial"/>
        </w:rPr>
      </w:pPr>
    </w:p>
    <w:p w:rsidR="00941798" w:rsidRPr="0013488E" w:rsidRDefault="005738A6" w:rsidP="001A0A37">
      <w:pPr>
        <w:pStyle w:val="ListParagraph"/>
        <w:numPr>
          <w:ilvl w:val="0"/>
          <w:numId w:val="1"/>
        </w:numPr>
        <w:tabs>
          <w:tab w:val="left" w:pos="0"/>
        </w:tabs>
        <w:ind w:left="426" w:hanging="426"/>
        <w:rPr>
          <w:rFonts w:ascii="Arial" w:hAnsi="Arial" w:cs="Arial"/>
        </w:rPr>
      </w:pPr>
      <w:r>
        <w:rPr>
          <w:rFonts w:ascii="Arial" w:hAnsi="Arial" w:cs="Arial"/>
        </w:rPr>
        <w:t>Under the revised regulations the LA is still permitted to transfer 0.5% of the overall Schools Block into the High Needs Block for 2019-20. This is subject to Schools Forum approval</w:t>
      </w:r>
      <w:ins w:id="33" w:author="Jo Frost" w:date="2018-11-28T11:14:00Z">
        <w:r w:rsidR="00F307A6">
          <w:rPr>
            <w:rFonts w:ascii="Arial" w:hAnsi="Arial" w:cs="Arial"/>
          </w:rPr>
          <w:t xml:space="preserve">. In November 2018 Schools Forum, informed by </w:t>
        </w:r>
      </w:ins>
      <w:ins w:id="34" w:author="Jo Frost" w:date="2018-11-28T11:15:00Z">
        <w:r w:rsidR="00F307A6">
          <w:rPr>
            <w:rFonts w:ascii="Arial" w:hAnsi="Arial" w:cs="Arial"/>
          </w:rPr>
          <w:t>the outcome of the</w:t>
        </w:r>
      </w:ins>
      <w:ins w:id="35" w:author="Jo Frost" w:date="2018-11-28T11:14:00Z">
        <w:r w:rsidR="00F307A6">
          <w:rPr>
            <w:rFonts w:ascii="Arial" w:hAnsi="Arial" w:cs="Arial"/>
          </w:rPr>
          <w:t xml:space="preserve"> consultation with</w:t>
        </w:r>
      </w:ins>
      <w:ins w:id="36" w:author="Jo Frost" w:date="2018-11-28T11:15:00Z">
        <w:r w:rsidR="00F307A6">
          <w:rPr>
            <w:rFonts w:ascii="Arial" w:hAnsi="Arial" w:cs="Arial"/>
          </w:rPr>
          <w:t xml:space="preserve"> local</w:t>
        </w:r>
      </w:ins>
      <w:ins w:id="37" w:author="Jo Frost" w:date="2018-11-28T11:14:00Z">
        <w:r w:rsidR="00F307A6">
          <w:rPr>
            <w:rFonts w:ascii="Arial" w:hAnsi="Arial" w:cs="Arial"/>
          </w:rPr>
          <w:t xml:space="preserve"> maintained schools and academies</w:t>
        </w:r>
      </w:ins>
      <w:ins w:id="38" w:author="Jo Frost" w:date="2018-11-28T11:15:00Z">
        <w:r w:rsidR="00F307A6">
          <w:rPr>
            <w:rFonts w:ascii="Arial" w:hAnsi="Arial" w:cs="Arial"/>
          </w:rPr>
          <w:t>, did not agree a transfer from the Schools Block to the High Needs Block for 2019-20.</w:t>
        </w:r>
      </w:ins>
      <w:r>
        <w:rPr>
          <w:rFonts w:ascii="Arial" w:hAnsi="Arial" w:cs="Arial"/>
        </w:rPr>
        <w:t xml:space="preserve"> </w:t>
      </w:r>
      <w:del w:id="39" w:author="Jo Frost" w:date="2018-11-28T11:16:00Z">
        <w:r w:rsidDel="00F307A6">
          <w:rPr>
            <w:rFonts w:ascii="Arial" w:hAnsi="Arial" w:cs="Arial"/>
          </w:rPr>
          <w:delText xml:space="preserve">and will be informed by the outcome of the consultation. </w:delText>
        </w:r>
        <w:r w:rsidR="00941798" w:rsidRPr="0013488E" w:rsidDel="00F307A6">
          <w:rPr>
            <w:rFonts w:ascii="Arial" w:hAnsi="Arial" w:cs="Arial"/>
          </w:rPr>
          <w:delText>If Schools Forum does not agree a transfer then t</w:delText>
        </w:r>
      </w:del>
      <w:ins w:id="40" w:author="Jo Frost" w:date="2018-11-28T11:16:00Z">
        <w:r w:rsidR="00F307A6">
          <w:rPr>
            <w:rFonts w:ascii="Arial" w:hAnsi="Arial" w:cs="Arial"/>
          </w:rPr>
          <w:t>T</w:t>
        </w:r>
      </w:ins>
      <w:r w:rsidR="00941798" w:rsidRPr="0013488E">
        <w:rPr>
          <w:rFonts w:ascii="Arial" w:hAnsi="Arial" w:cs="Arial"/>
        </w:rPr>
        <w:t xml:space="preserve">he LA </w:t>
      </w:r>
      <w:del w:id="41" w:author="Jo Frost" w:date="2018-11-28T11:16:00Z">
        <w:r w:rsidDel="00F307A6">
          <w:rPr>
            <w:rFonts w:ascii="Arial" w:hAnsi="Arial" w:cs="Arial"/>
          </w:rPr>
          <w:delText>may</w:delText>
        </w:r>
        <w:r w:rsidR="00941798" w:rsidRPr="0013488E" w:rsidDel="00F307A6">
          <w:rPr>
            <w:rFonts w:ascii="Arial" w:hAnsi="Arial" w:cs="Arial"/>
          </w:rPr>
          <w:delText xml:space="preserve"> </w:delText>
        </w:r>
      </w:del>
      <w:ins w:id="42" w:author="Jo Frost" w:date="2018-11-28T11:16:00Z">
        <w:r w:rsidR="00F307A6">
          <w:rPr>
            <w:rFonts w:ascii="Arial" w:hAnsi="Arial" w:cs="Arial"/>
          </w:rPr>
          <w:t>will therefore</w:t>
        </w:r>
        <w:r w:rsidR="00F307A6" w:rsidRPr="0013488E">
          <w:rPr>
            <w:rFonts w:ascii="Arial" w:hAnsi="Arial" w:cs="Arial"/>
          </w:rPr>
          <w:t xml:space="preserve"> </w:t>
        </w:r>
      </w:ins>
      <w:r w:rsidR="00941798" w:rsidRPr="0013488E">
        <w:rPr>
          <w:rFonts w:ascii="Arial" w:hAnsi="Arial" w:cs="Arial"/>
        </w:rPr>
        <w:t>make an application to the Secretary of State</w:t>
      </w:r>
      <w:ins w:id="43" w:author="Jo Frost" w:date="2018-11-28T11:16:00Z">
        <w:r w:rsidR="00F307A6">
          <w:rPr>
            <w:rFonts w:ascii="Arial" w:hAnsi="Arial" w:cs="Arial"/>
          </w:rPr>
          <w:t xml:space="preserve"> to </w:t>
        </w:r>
      </w:ins>
      <w:ins w:id="44" w:author="Jo Frost" w:date="2018-11-28T11:19:00Z">
        <w:r w:rsidR="00F307A6">
          <w:rPr>
            <w:rFonts w:ascii="Arial" w:hAnsi="Arial" w:cs="Arial"/>
          </w:rPr>
          <w:t>override</w:t>
        </w:r>
      </w:ins>
      <w:ins w:id="45" w:author="Jo Frost" w:date="2018-11-28T11:20:00Z">
        <w:r w:rsidR="00F307A6">
          <w:rPr>
            <w:rFonts w:ascii="Arial" w:hAnsi="Arial" w:cs="Arial"/>
          </w:rPr>
          <w:t xml:space="preserve"> the</w:t>
        </w:r>
      </w:ins>
      <w:ins w:id="46" w:author="Jo Frost" w:date="2018-11-28T11:19:00Z">
        <w:r w:rsidR="00F307A6">
          <w:rPr>
            <w:rFonts w:ascii="Arial" w:hAnsi="Arial" w:cs="Arial"/>
          </w:rPr>
          <w:t xml:space="preserve"> Schools Forum decision</w:t>
        </w:r>
      </w:ins>
      <w:r w:rsidR="00941798" w:rsidRPr="0013488E">
        <w:rPr>
          <w:rFonts w:ascii="Arial" w:hAnsi="Arial" w:cs="Arial"/>
        </w:rPr>
        <w:t xml:space="preserve">. </w:t>
      </w:r>
    </w:p>
    <w:p w:rsidR="003E6174" w:rsidRPr="0013488E" w:rsidRDefault="003E6174" w:rsidP="001A0A37">
      <w:pPr>
        <w:pStyle w:val="ListParagraph"/>
        <w:tabs>
          <w:tab w:val="left" w:pos="0"/>
        </w:tabs>
        <w:ind w:left="426" w:hanging="426"/>
        <w:rPr>
          <w:rFonts w:ascii="Arial" w:hAnsi="Arial" w:cs="Arial"/>
        </w:rPr>
      </w:pPr>
    </w:p>
    <w:p w:rsidR="0013488E" w:rsidRPr="0013488E" w:rsidRDefault="0013488E" w:rsidP="001A0A37">
      <w:pPr>
        <w:pStyle w:val="Default"/>
        <w:numPr>
          <w:ilvl w:val="0"/>
          <w:numId w:val="1"/>
        </w:numPr>
        <w:tabs>
          <w:tab w:val="left" w:pos="0"/>
        </w:tabs>
        <w:ind w:left="426" w:hanging="426"/>
        <w:rPr>
          <w:sz w:val="22"/>
          <w:szCs w:val="22"/>
        </w:rPr>
      </w:pPr>
      <w:r w:rsidRPr="0013488E">
        <w:rPr>
          <w:sz w:val="22"/>
          <w:szCs w:val="22"/>
        </w:rPr>
        <w:t>The DfE guidance states that a</w:t>
      </w:r>
      <w:r w:rsidR="003E6174" w:rsidRPr="0013488E">
        <w:rPr>
          <w:sz w:val="22"/>
          <w:szCs w:val="22"/>
        </w:rPr>
        <w:t>t the end of the financial year the central expenditure element of the schools bu</w:t>
      </w:r>
      <w:r w:rsidRPr="0013488E">
        <w:rPr>
          <w:sz w:val="22"/>
          <w:szCs w:val="22"/>
        </w:rPr>
        <w:t xml:space="preserve">dget may be under or overspent. </w:t>
      </w:r>
      <w:r w:rsidR="003E6174" w:rsidRPr="0013488E">
        <w:rPr>
          <w:sz w:val="22"/>
          <w:szCs w:val="22"/>
        </w:rPr>
        <w:t xml:space="preserve">If the local authority overspends on the central expenditure component of the schools budget there are three options: </w:t>
      </w:r>
    </w:p>
    <w:p w:rsidR="0013488E" w:rsidRPr="0013488E" w:rsidRDefault="0013488E" w:rsidP="001A0A37">
      <w:pPr>
        <w:pStyle w:val="ListParagraph"/>
        <w:tabs>
          <w:tab w:val="left" w:pos="0"/>
        </w:tabs>
        <w:ind w:left="426" w:hanging="426"/>
        <w:rPr>
          <w:rFonts w:ascii="Arial" w:hAnsi="Arial" w:cs="Arial"/>
        </w:rPr>
      </w:pPr>
    </w:p>
    <w:p w:rsidR="0013488E" w:rsidRPr="0013488E" w:rsidRDefault="003E6174" w:rsidP="005738A6">
      <w:pPr>
        <w:pStyle w:val="Default"/>
        <w:numPr>
          <w:ilvl w:val="1"/>
          <w:numId w:val="1"/>
        </w:numPr>
        <w:tabs>
          <w:tab w:val="left" w:pos="0"/>
        </w:tabs>
        <w:ind w:left="1134" w:hanging="567"/>
        <w:rPr>
          <w:sz w:val="22"/>
          <w:szCs w:val="22"/>
        </w:rPr>
      </w:pPr>
      <w:r w:rsidRPr="0013488E">
        <w:rPr>
          <w:sz w:val="22"/>
          <w:szCs w:val="22"/>
        </w:rPr>
        <w:t xml:space="preserve">The local authority may decide to fund all the overspend from its general resources in the year in question; </w:t>
      </w:r>
    </w:p>
    <w:p w:rsidR="0013488E" w:rsidRPr="0013488E" w:rsidRDefault="003E6174" w:rsidP="005738A6">
      <w:pPr>
        <w:pStyle w:val="Default"/>
        <w:numPr>
          <w:ilvl w:val="1"/>
          <w:numId w:val="1"/>
        </w:numPr>
        <w:tabs>
          <w:tab w:val="left" w:pos="0"/>
        </w:tabs>
        <w:ind w:left="1134" w:hanging="567"/>
        <w:rPr>
          <w:sz w:val="22"/>
          <w:szCs w:val="22"/>
        </w:rPr>
      </w:pPr>
      <w:r w:rsidRPr="0013488E">
        <w:rPr>
          <w:sz w:val="22"/>
          <w:szCs w:val="22"/>
        </w:rPr>
        <w:t xml:space="preserve">The local authority may decide to fund part of the overspend from its general resources in the year in question and carry forward part to the schools budget in the next or subsequent year; or </w:t>
      </w:r>
    </w:p>
    <w:p w:rsidR="0013488E" w:rsidRDefault="003E6174" w:rsidP="005738A6">
      <w:pPr>
        <w:pStyle w:val="Default"/>
        <w:numPr>
          <w:ilvl w:val="1"/>
          <w:numId w:val="1"/>
        </w:numPr>
        <w:tabs>
          <w:tab w:val="left" w:pos="0"/>
        </w:tabs>
        <w:ind w:left="1134" w:hanging="567"/>
        <w:rPr>
          <w:sz w:val="22"/>
          <w:szCs w:val="22"/>
        </w:rPr>
      </w:pPr>
      <w:r w:rsidRPr="0013488E">
        <w:rPr>
          <w:sz w:val="22"/>
          <w:szCs w:val="22"/>
        </w:rPr>
        <w:t xml:space="preserve">The local authority may decide not to fund any of the overspend from its general resources in the year in question and to carry forward all the overspend to the schools budget in the next or subsequent year. </w:t>
      </w:r>
    </w:p>
    <w:p w:rsidR="0013488E" w:rsidRDefault="0013488E" w:rsidP="001A0A37">
      <w:pPr>
        <w:pStyle w:val="Default"/>
        <w:tabs>
          <w:tab w:val="left" w:pos="0"/>
        </w:tabs>
        <w:ind w:left="426" w:hanging="426"/>
        <w:rPr>
          <w:sz w:val="22"/>
          <w:szCs w:val="22"/>
        </w:rPr>
      </w:pPr>
    </w:p>
    <w:p w:rsidR="003E6174" w:rsidRDefault="003E6174" w:rsidP="001A0A37">
      <w:pPr>
        <w:pStyle w:val="Default"/>
        <w:numPr>
          <w:ilvl w:val="0"/>
          <w:numId w:val="1"/>
        </w:numPr>
        <w:tabs>
          <w:tab w:val="left" w:pos="0"/>
        </w:tabs>
        <w:ind w:left="426" w:hanging="426"/>
        <w:rPr>
          <w:sz w:val="22"/>
          <w:szCs w:val="22"/>
        </w:rPr>
      </w:pPr>
      <w:r w:rsidRPr="0013488E">
        <w:rPr>
          <w:sz w:val="22"/>
          <w:szCs w:val="22"/>
        </w:rPr>
        <w:t>Where a local authority decides it wishes to carry all or some of the overspend forward it needs to obtain the consent of the schools forum, or failing that the Secretary of State, to fund this deficit from the schools budget.</w:t>
      </w:r>
    </w:p>
    <w:p w:rsidR="005738A6" w:rsidRDefault="005738A6" w:rsidP="005738A6">
      <w:pPr>
        <w:pStyle w:val="Default"/>
        <w:tabs>
          <w:tab w:val="left" w:pos="0"/>
        </w:tabs>
        <w:ind w:left="426"/>
        <w:rPr>
          <w:sz w:val="22"/>
          <w:szCs w:val="22"/>
        </w:rPr>
      </w:pPr>
    </w:p>
    <w:p w:rsidR="0013488E" w:rsidRDefault="0013488E" w:rsidP="001A0A37">
      <w:pPr>
        <w:pStyle w:val="Default"/>
        <w:numPr>
          <w:ilvl w:val="0"/>
          <w:numId w:val="1"/>
        </w:numPr>
        <w:tabs>
          <w:tab w:val="left" w:pos="0"/>
        </w:tabs>
        <w:ind w:left="426" w:hanging="426"/>
        <w:rPr>
          <w:sz w:val="22"/>
          <w:szCs w:val="22"/>
        </w:rPr>
      </w:pPr>
      <w:r>
        <w:rPr>
          <w:sz w:val="22"/>
          <w:szCs w:val="22"/>
        </w:rPr>
        <w:t>Once the final DSG allocations are announced in December 201</w:t>
      </w:r>
      <w:r w:rsidR="005738A6">
        <w:rPr>
          <w:sz w:val="22"/>
          <w:szCs w:val="22"/>
        </w:rPr>
        <w:t>8</w:t>
      </w:r>
      <w:r>
        <w:rPr>
          <w:sz w:val="22"/>
          <w:szCs w:val="22"/>
        </w:rPr>
        <w:t xml:space="preserve"> the LA will be in a better position to understand any financial implications for future years. In the meantime the LA will continue to drive down costs and improve efficiencies to minimise future pressures.</w:t>
      </w:r>
      <w:ins w:id="47" w:author="Jo Frost" w:date="2018-11-28T11:20:00Z">
        <w:r w:rsidR="00F307A6">
          <w:rPr>
            <w:sz w:val="22"/>
            <w:szCs w:val="22"/>
          </w:rPr>
          <w:t xml:space="preserve"> The DfE is currently consulting on the treatment of DSG deficits in local authority accounts.</w:t>
        </w:r>
      </w:ins>
    </w:p>
    <w:p w:rsidR="0013488E" w:rsidRPr="0013488E" w:rsidRDefault="0013488E" w:rsidP="001A0A37">
      <w:pPr>
        <w:pStyle w:val="Default"/>
        <w:tabs>
          <w:tab w:val="left" w:pos="0"/>
        </w:tabs>
        <w:ind w:left="426" w:hanging="426"/>
        <w:rPr>
          <w:sz w:val="22"/>
          <w:szCs w:val="22"/>
        </w:rPr>
      </w:pPr>
    </w:p>
    <w:p w:rsidR="003D338D" w:rsidRPr="0013488E" w:rsidRDefault="003D338D" w:rsidP="001A0A37">
      <w:pPr>
        <w:tabs>
          <w:tab w:val="left" w:pos="0"/>
        </w:tabs>
        <w:ind w:left="426" w:hanging="426"/>
        <w:rPr>
          <w:rFonts w:ascii="Arial" w:hAnsi="Arial" w:cs="Arial"/>
          <w:b/>
        </w:rPr>
      </w:pPr>
      <w:r w:rsidRPr="0013488E">
        <w:rPr>
          <w:rFonts w:ascii="Arial" w:hAnsi="Arial" w:cs="Arial"/>
          <w:b/>
        </w:rPr>
        <w:t>Early Years Funding</w:t>
      </w:r>
    </w:p>
    <w:p w:rsidR="003D338D" w:rsidRPr="0013488E" w:rsidRDefault="003D338D" w:rsidP="001A0A37">
      <w:pPr>
        <w:pStyle w:val="ListParagraph"/>
        <w:numPr>
          <w:ilvl w:val="0"/>
          <w:numId w:val="1"/>
        </w:numPr>
        <w:tabs>
          <w:tab w:val="left" w:pos="0"/>
        </w:tabs>
        <w:ind w:left="426" w:hanging="426"/>
        <w:rPr>
          <w:rFonts w:ascii="Arial" w:hAnsi="Arial" w:cs="Arial"/>
        </w:rPr>
      </w:pPr>
      <w:r w:rsidRPr="0013488E">
        <w:rPr>
          <w:rFonts w:ascii="Arial" w:hAnsi="Arial" w:cs="Arial"/>
        </w:rPr>
        <w:t xml:space="preserve">Funding for Early Years </w:t>
      </w:r>
      <w:r w:rsidR="00334C81" w:rsidRPr="0013488E">
        <w:rPr>
          <w:rFonts w:ascii="Arial" w:hAnsi="Arial" w:cs="Arial"/>
        </w:rPr>
        <w:t>relates to free 15 hour nursery entitlement for all 3 and 4 year olds in maintained nurseries and nursery classes as well as private, voluntary and independent providers (PVI). From September 2017 this was extended to 30 hour nursery entitlement for eligible 3 and 4 year olds. It also funds free 15 hour nursery entitlement for disadvantage 2 year olds.</w:t>
      </w:r>
    </w:p>
    <w:p w:rsidR="00334C81" w:rsidRPr="0013488E" w:rsidRDefault="00334C81" w:rsidP="001A0A37">
      <w:pPr>
        <w:pStyle w:val="ListParagraph"/>
        <w:tabs>
          <w:tab w:val="left" w:pos="0"/>
        </w:tabs>
        <w:ind w:left="426" w:hanging="426"/>
        <w:rPr>
          <w:rFonts w:ascii="Arial" w:hAnsi="Arial" w:cs="Arial"/>
        </w:rPr>
      </w:pPr>
    </w:p>
    <w:p w:rsidR="00334C81" w:rsidRPr="0013488E" w:rsidRDefault="00334C81" w:rsidP="001A0A37">
      <w:pPr>
        <w:pStyle w:val="ListParagraph"/>
        <w:numPr>
          <w:ilvl w:val="0"/>
          <w:numId w:val="1"/>
        </w:numPr>
        <w:tabs>
          <w:tab w:val="left" w:pos="0"/>
        </w:tabs>
        <w:ind w:left="426" w:hanging="426"/>
        <w:rPr>
          <w:rFonts w:ascii="Arial" w:hAnsi="Arial" w:cs="Arial"/>
        </w:rPr>
      </w:pPr>
      <w:r w:rsidRPr="0013488E">
        <w:rPr>
          <w:rFonts w:ascii="Arial" w:hAnsi="Arial" w:cs="Arial"/>
        </w:rPr>
        <w:t xml:space="preserve">A national funding formula for Early Years was introduced in 2017-18. Cabinet approved the structure of the Harrow formula for the distribution of funding to providers in January 2018. At this stage </w:t>
      </w:r>
      <w:r w:rsidR="005738A6">
        <w:rPr>
          <w:rFonts w:ascii="Arial" w:hAnsi="Arial" w:cs="Arial"/>
        </w:rPr>
        <w:t xml:space="preserve">there are no proposed changes in respect of </w:t>
      </w:r>
      <w:r w:rsidRPr="0013488E">
        <w:rPr>
          <w:rFonts w:ascii="Arial" w:hAnsi="Arial" w:cs="Arial"/>
        </w:rPr>
        <w:t xml:space="preserve">Early Years funding for </w:t>
      </w:r>
      <w:r w:rsidR="005738A6">
        <w:rPr>
          <w:rFonts w:ascii="Arial" w:hAnsi="Arial" w:cs="Arial"/>
        </w:rPr>
        <w:t>2019-20.</w:t>
      </w:r>
    </w:p>
    <w:sectPr w:rsidR="00334C81" w:rsidRPr="0013488E" w:rsidSect="001A0A37">
      <w:head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3B" w:rsidRDefault="0069133B" w:rsidP="000E01B7">
      <w:pPr>
        <w:spacing w:after="0" w:line="240" w:lineRule="auto"/>
      </w:pPr>
      <w:r>
        <w:separator/>
      </w:r>
    </w:p>
  </w:endnote>
  <w:endnote w:type="continuationSeparator" w:id="0">
    <w:p w:rsidR="0069133B" w:rsidRDefault="0069133B" w:rsidP="000E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3B" w:rsidRDefault="0069133B" w:rsidP="000E01B7">
      <w:pPr>
        <w:spacing w:after="0" w:line="240" w:lineRule="auto"/>
      </w:pPr>
      <w:r>
        <w:separator/>
      </w:r>
    </w:p>
  </w:footnote>
  <w:footnote w:type="continuationSeparator" w:id="0">
    <w:p w:rsidR="0069133B" w:rsidRDefault="0069133B" w:rsidP="000E0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B7" w:rsidRPr="000E01B7" w:rsidRDefault="000E01B7">
    <w:pPr>
      <w:pStyle w:val="Header"/>
      <w:rPr>
        <w:b/>
        <w:sz w:val="24"/>
        <w:szCs w:val="24"/>
      </w:rPr>
    </w:pPr>
    <w:r>
      <w:tab/>
    </w:r>
    <w:r w:rsidRPr="000E01B7">
      <w:rPr>
        <w:b/>
        <w:sz w:val="24"/>
        <w:szCs w:val="24"/>
      </w:rPr>
      <w:t>Schools Budget 2019-20</w:t>
    </w:r>
    <w:r w:rsidRPr="000E01B7">
      <w:rPr>
        <w:b/>
        <w:sz w:val="24"/>
        <w:szCs w:val="24"/>
      </w:rPr>
      <w:tab/>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656"/>
    <w:multiLevelType w:val="hybridMultilevel"/>
    <w:tmpl w:val="5E70571C"/>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abstractNum w:abstractNumId="1">
    <w:nsid w:val="01DB6127"/>
    <w:multiLevelType w:val="hybridMultilevel"/>
    <w:tmpl w:val="B16C31BE"/>
    <w:lvl w:ilvl="0" w:tplc="BCEE95EA">
      <w:start w:val="1"/>
      <w:numFmt w:val="decimal"/>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B1724"/>
    <w:multiLevelType w:val="hybridMultilevel"/>
    <w:tmpl w:val="E954C24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23553B"/>
    <w:multiLevelType w:val="hybridMultilevel"/>
    <w:tmpl w:val="012C3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BF5744C"/>
    <w:multiLevelType w:val="hybridMultilevel"/>
    <w:tmpl w:val="9D6EFA22"/>
    <w:lvl w:ilvl="0" w:tplc="0809000F">
      <w:start w:val="1"/>
      <w:numFmt w:val="decimal"/>
      <w:lvlText w:val="%1."/>
      <w:lvlJc w:val="left"/>
      <w:pPr>
        <w:ind w:left="720" w:hanging="360"/>
      </w:pPr>
      <w:rPr>
        <w:rFonts w:hint="default"/>
      </w:r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6619AF"/>
    <w:multiLevelType w:val="hybridMultilevel"/>
    <w:tmpl w:val="EACC2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AF"/>
    <w:rsid w:val="0002123C"/>
    <w:rsid w:val="000E01B7"/>
    <w:rsid w:val="000E146E"/>
    <w:rsid w:val="0013488E"/>
    <w:rsid w:val="001A0A37"/>
    <w:rsid w:val="00303C95"/>
    <w:rsid w:val="00334C81"/>
    <w:rsid w:val="003D338D"/>
    <w:rsid w:val="003E6174"/>
    <w:rsid w:val="003E6637"/>
    <w:rsid w:val="00445C31"/>
    <w:rsid w:val="00456076"/>
    <w:rsid w:val="0051194A"/>
    <w:rsid w:val="005738A6"/>
    <w:rsid w:val="00575D42"/>
    <w:rsid w:val="006358F4"/>
    <w:rsid w:val="0069133B"/>
    <w:rsid w:val="00696D11"/>
    <w:rsid w:val="006979AF"/>
    <w:rsid w:val="007771C9"/>
    <w:rsid w:val="00783449"/>
    <w:rsid w:val="007B6629"/>
    <w:rsid w:val="007B7BAC"/>
    <w:rsid w:val="007E5952"/>
    <w:rsid w:val="0080777A"/>
    <w:rsid w:val="008948EC"/>
    <w:rsid w:val="008B722D"/>
    <w:rsid w:val="008D1ADF"/>
    <w:rsid w:val="008E5321"/>
    <w:rsid w:val="00941798"/>
    <w:rsid w:val="0096092A"/>
    <w:rsid w:val="009E1FBC"/>
    <w:rsid w:val="00A5712F"/>
    <w:rsid w:val="00A72D34"/>
    <w:rsid w:val="00A841F0"/>
    <w:rsid w:val="00AE3135"/>
    <w:rsid w:val="00B6280D"/>
    <w:rsid w:val="00B74E93"/>
    <w:rsid w:val="00B95DF4"/>
    <w:rsid w:val="00BD4018"/>
    <w:rsid w:val="00C24B2A"/>
    <w:rsid w:val="00CB22B3"/>
    <w:rsid w:val="00DC0BB3"/>
    <w:rsid w:val="00E643C3"/>
    <w:rsid w:val="00EA5F8E"/>
    <w:rsid w:val="00F307A6"/>
    <w:rsid w:val="00F6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AF"/>
    <w:pPr>
      <w:ind w:left="720"/>
      <w:contextualSpacing/>
    </w:pPr>
  </w:style>
  <w:style w:type="table" w:styleId="TableGrid">
    <w:name w:val="Table Grid"/>
    <w:basedOn w:val="TableNormal"/>
    <w:uiPriority w:val="59"/>
    <w:rsid w:val="008D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17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E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1B7"/>
    <w:rPr>
      <w:sz w:val="22"/>
      <w:szCs w:val="22"/>
      <w:lang w:eastAsia="en-US"/>
    </w:rPr>
  </w:style>
  <w:style w:type="paragraph" w:styleId="Footer">
    <w:name w:val="footer"/>
    <w:basedOn w:val="Normal"/>
    <w:link w:val="FooterChar"/>
    <w:uiPriority w:val="99"/>
    <w:unhideWhenUsed/>
    <w:rsid w:val="000E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1B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AF"/>
    <w:pPr>
      <w:ind w:left="720"/>
      <w:contextualSpacing/>
    </w:pPr>
  </w:style>
  <w:style w:type="table" w:styleId="TableGrid">
    <w:name w:val="Table Grid"/>
    <w:basedOn w:val="TableNormal"/>
    <w:uiPriority w:val="59"/>
    <w:rsid w:val="008D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17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E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1B7"/>
    <w:rPr>
      <w:sz w:val="22"/>
      <w:szCs w:val="22"/>
      <w:lang w:eastAsia="en-US"/>
    </w:rPr>
  </w:style>
  <w:style w:type="paragraph" w:styleId="Footer">
    <w:name w:val="footer"/>
    <w:basedOn w:val="Normal"/>
    <w:link w:val="FooterChar"/>
    <w:uiPriority w:val="99"/>
    <w:unhideWhenUsed/>
    <w:rsid w:val="000E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1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Frost</dc:creator>
  <cp:lastModifiedBy>sdaniels</cp:lastModifiedBy>
  <cp:revision>2</cp:revision>
  <dcterms:created xsi:type="dcterms:W3CDTF">2018-11-28T17:20:00Z</dcterms:created>
  <dcterms:modified xsi:type="dcterms:W3CDTF">2018-11-28T17:20:00Z</dcterms:modified>
</cp:coreProperties>
</file>